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A6" w:rsidRPr="00860652" w:rsidRDefault="00B32CA6" w:rsidP="00B32CA6">
      <w:pPr>
        <w:contextualSpacing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8</w:t>
      </w:r>
      <w:r w:rsidRPr="00860652">
        <w:rPr>
          <w:rFonts w:ascii="Lucida Calligraphy" w:hAnsi="Lucida Calligraphy"/>
          <w:b/>
          <w:sz w:val="28"/>
          <w:vertAlign w:val="superscript"/>
        </w:rPr>
        <w:t>th</w:t>
      </w:r>
      <w:r w:rsidRPr="00860652">
        <w:rPr>
          <w:rFonts w:ascii="Lucida Calligraphy" w:hAnsi="Lucida Calligraphy"/>
          <w:b/>
          <w:sz w:val="28"/>
        </w:rPr>
        <w:t xml:space="preserve"> Grade English/Language Arts Syllabus </w:t>
      </w:r>
    </w:p>
    <w:p w:rsidR="00B32CA6" w:rsidRPr="00860652" w:rsidRDefault="00B32CA6" w:rsidP="00B32CA6">
      <w:pPr>
        <w:contextualSpacing/>
        <w:jc w:val="center"/>
        <w:rPr>
          <w:rFonts w:ascii="Lucida Calligraphy" w:hAnsi="Lucida Calligraphy"/>
          <w:b/>
          <w:sz w:val="28"/>
        </w:rPr>
      </w:pPr>
      <w:r w:rsidRPr="00860652">
        <w:rPr>
          <w:rFonts w:ascii="Lucida Calligraphy" w:hAnsi="Lucida Calligraphy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9D9FB40" wp14:editId="6A88AD0D">
                <wp:simplePos x="0" y="0"/>
                <wp:positionH relativeFrom="margin">
                  <wp:posOffset>185660</wp:posOffset>
                </wp:positionH>
                <wp:positionV relativeFrom="paragraph">
                  <wp:posOffset>350182</wp:posOffset>
                </wp:positionV>
                <wp:extent cx="5946140" cy="14668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Default="00B32CA6" w:rsidP="00B32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Description</w:t>
                            </w:r>
                          </w:p>
                          <w:p w:rsidR="00B32CA6" w:rsidRDefault="00B32CA6" w:rsidP="00B32CA6">
                            <w:r>
                              <w:t>Eighth grade English Language is designed to foster s</w:t>
                            </w:r>
                            <w:r w:rsidRPr="00CF791E">
                              <w:t>tudent</w:t>
                            </w:r>
                            <w:r>
                              <w:t xml:space="preserve">s’ </w:t>
                            </w:r>
                            <w:r w:rsidRPr="00CF791E">
                              <w:t xml:space="preserve">ability to read critically, </w:t>
                            </w:r>
                            <w:r>
                              <w:t>write</w:t>
                            </w:r>
                            <w:r w:rsidRPr="00CF791E">
                              <w:t xml:space="preserve"> effectively, and communicate </w:t>
                            </w:r>
                            <w:r>
                              <w:t>efficiently</w:t>
                            </w:r>
                            <w:r w:rsidRPr="00CF791E">
                              <w:t>, providing the foundation for career opportunities. By reading various genres of literature</w:t>
                            </w:r>
                            <w:r>
                              <w:t>,</w:t>
                            </w:r>
                            <w:r w:rsidRPr="00CF791E">
                              <w:t xml:space="preserve"> students will broaden, relate </w:t>
                            </w:r>
                            <w:r>
                              <w:t>to</w:t>
                            </w:r>
                            <w:r w:rsidRPr="00CF791E">
                              <w:t>, and share each other</w:t>
                            </w:r>
                            <w:r>
                              <w:t>’</w:t>
                            </w:r>
                            <w:r w:rsidRPr="00CF791E">
                              <w:t>s perspectives</w:t>
                            </w:r>
                            <w:r w:rsidRPr="005E29D5">
                              <w:t xml:space="preserve">. </w:t>
                            </w:r>
                            <w:r>
                              <w:t>T</w:t>
                            </w:r>
                            <w:r w:rsidRPr="005E29D5">
                              <w:t xml:space="preserve">heir voices will not only be </w:t>
                            </w:r>
                            <w:r>
                              <w:t>heard</w:t>
                            </w:r>
                            <w:r w:rsidRPr="005E29D5">
                              <w:t xml:space="preserve"> </w:t>
                            </w:r>
                            <w:r>
                              <w:t>through</w:t>
                            </w:r>
                            <w:r w:rsidRPr="005E29D5">
                              <w:t xml:space="preserve"> discussions about literature, but through their writing as well. </w:t>
                            </w:r>
                            <w:r>
                              <w:t>Through encouragement</w:t>
                            </w:r>
                            <w:r w:rsidRPr="005E29D5">
                              <w:t xml:space="preserve">, support, and fun, we will hopefully inspire our young writers and readers to become authors. </w:t>
                            </w:r>
                          </w:p>
                          <w:p w:rsidR="00B32CA6" w:rsidRDefault="00B32CA6" w:rsidP="00B32CA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9F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27.55pt;width:468.2pt;height:11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" filled="f" stroked="f">
                <v:textbox>
                  <w:txbxContent>
                    <w:p w:rsidR="00B32CA6" w:rsidRDefault="00B32CA6" w:rsidP="00B32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Description</w:t>
                      </w:r>
                    </w:p>
                    <w:p w:rsidR="00B32CA6" w:rsidRDefault="00B32CA6" w:rsidP="00B32CA6">
                      <w:r>
                        <w:t>Eighth</w:t>
                      </w:r>
                      <w:r>
                        <w:t xml:space="preserve"> grade English Language is designed to foster s</w:t>
                      </w:r>
                      <w:r w:rsidRPr="00CF791E">
                        <w:t>tudent</w:t>
                      </w:r>
                      <w:r>
                        <w:t xml:space="preserve">s’ </w:t>
                      </w:r>
                      <w:r w:rsidRPr="00CF791E">
                        <w:t xml:space="preserve">ability to read critically, </w:t>
                      </w:r>
                      <w:r>
                        <w:t>write</w:t>
                      </w:r>
                      <w:r w:rsidRPr="00CF791E">
                        <w:t xml:space="preserve"> effectively, and communicate </w:t>
                      </w:r>
                      <w:r>
                        <w:t>efficiently</w:t>
                      </w:r>
                      <w:r w:rsidRPr="00CF791E">
                        <w:t>, providing the foundation for career opportunities. By reading various genres of literature</w:t>
                      </w:r>
                      <w:r>
                        <w:t>,</w:t>
                      </w:r>
                      <w:r w:rsidRPr="00CF791E">
                        <w:t xml:space="preserve"> students will broaden, relate </w:t>
                      </w:r>
                      <w:r>
                        <w:t>to</w:t>
                      </w:r>
                      <w:r w:rsidRPr="00CF791E">
                        <w:t>, and share each other</w:t>
                      </w:r>
                      <w:r>
                        <w:t>’</w:t>
                      </w:r>
                      <w:r w:rsidRPr="00CF791E">
                        <w:t>s perspectives</w:t>
                      </w:r>
                      <w:r w:rsidRPr="005E29D5">
                        <w:t xml:space="preserve">. </w:t>
                      </w:r>
                      <w:r>
                        <w:t>T</w:t>
                      </w:r>
                      <w:r w:rsidRPr="005E29D5">
                        <w:t xml:space="preserve">heir voices will not only be </w:t>
                      </w:r>
                      <w:r>
                        <w:t>heard</w:t>
                      </w:r>
                      <w:r w:rsidRPr="005E29D5">
                        <w:t xml:space="preserve"> </w:t>
                      </w:r>
                      <w:r>
                        <w:t>through</w:t>
                      </w:r>
                      <w:r w:rsidRPr="005E29D5">
                        <w:t xml:space="preserve"> discussions about literature, but through their writing as well. </w:t>
                      </w:r>
                      <w:r>
                        <w:t>Through encouragement</w:t>
                      </w:r>
                      <w:r w:rsidRPr="005E29D5">
                        <w:t xml:space="preserve">, support, and fun, we will hopefully inspire our young writers and readers to become authors. </w:t>
                      </w:r>
                    </w:p>
                    <w:p w:rsidR="00B32CA6" w:rsidRDefault="00B32CA6" w:rsidP="00B32CA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0652">
        <w:rPr>
          <w:rFonts w:ascii="Lucida Calligraphy" w:hAnsi="Lucida Calligraphy"/>
          <w:b/>
          <w:sz w:val="28"/>
        </w:rPr>
        <w:t>Mrs. Jone</w:t>
      </w:r>
      <w:ins w:id="0" w:author="Jones Jennifer T" w:date="2019-08-06T20:37:00Z">
        <w:r w:rsidR="00D5533F">
          <w:rPr>
            <w:rFonts w:ascii="Lucida Calligraphy" w:hAnsi="Lucida Calligraphy"/>
            <w:b/>
            <w:sz w:val="28"/>
          </w:rPr>
          <w:t>s</w:t>
        </w:r>
      </w:ins>
      <w:del w:id="1" w:author="Jones Jennifer T" w:date="2019-08-06T20:37:00Z">
        <w:r w:rsidRPr="00860652" w:rsidDel="00D5533F">
          <w:rPr>
            <w:rFonts w:ascii="Lucida Calligraphy" w:hAnsi="Lucida Calligraphy"/>
            <w:b/>
            <w:sz w:val="28"/>
          </w:rPr>
          <w:delText>s</w:delText>
        </w:r>
      </w:del>
      <w:r w:rsidRPr="00860652">
        <w:rPr>
          <w:rFonts w:ascii="Lucida Calligraphy" w:hAnsi="Lucida Calligraphy"/>
          <w:b/>
          <w:sz w:val="28"/>
        </w:rPr>
        <w:t xml:space="preserve"> </w:t>
      </w:r>
    </w:p>
    <w:p w:rsidR="00B32CA6" w:rsidRPr="007C3887" w:rsidRDefault="00B32CA6" w:rsidP="00B32CA6">
      <w:pPr>
        <w:jc w:val="center"/>
        <w:rPr>
          <w:b/>
        </w:rPr>
      </w:pPr>
      <w:r w:rsidRPr="007C388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63ADA8" wp14:editId="4309C904">
                <wp:simplePos x="0" y="0"/>
                <wp:positionH relativeFrom="margin">
                  <wp:posOffset>182880</wp:posOffset>
                </wp:positionH>
                <wp:positionV relativeFrom="paragraph">
                  <wp:posOffset>1839595</wp:posOffset>
                </wp:positionV>
                <wp:extent cx="1682115" cy="29184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Pr="006C7931" w:rsidRDefault="00B32CA6" w:rsidP="00B32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931">
                              <w:rPr>
                                <w:b/>
                              </w:rPr>
                              <w:t>Areas of Study</w:t>
                            </w:r>
                          </w:p>
                          <w:p w:rsidR="00B32CA6" w:rsidRPr="007C1D1C" w:rsidRDefault="00B32CA6" w:rsidP="00B32C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1D1C">
                              <w:rPr>
                                <w:b/>
                                <w:sz w:val="20"/>
                                <w:szCs w:val="20"/>
                              </w:rPr>
                              <w:t>Literature:</w:t>
                            </w:r>
                            <w:r w:rsidRPr="007C1D1C">
                              <w:rPr>
                                <w:sz w:val="20"/>
                                <w:szCs w:val="20"/>
                              </w:rPr>
                              <w:t xml:space="preserve"> Short Story, Novel, Poetry, &amp; Non-Fiction</w:t>
                            </w:r>
                          </w:p>
                          <w:p w:rsidR="00B32CA6" w:rsidRPr="007C1D1C" w:rsidRDefault="00B32CA6" w:rsidP="00B32C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1D1C">
                              <w:rPr>
                                <w:b/>
                                <w:sz w:val="20"/>
                                <w:szCs w:val="20"/>
                              </w:rPr>
                              <w:t>Writing:</w:t>
                            </w:r>
                            <w:r w:rsidRPr="007C1D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Paragraph, Essay, Literary Summary, </w:t>
                            </w:r>
                            <w:del w:id="2" w:author="Jones Jennifer T" w:date="2020-08-06T10:13:00Z">
                              <w:r w:rsidDel="00070A4D">
                                <w:rPr>
                                  <w:sz w:val="20"/>
                                  <w:szCs w:val="20"/>
                                </w:rPr>
                                <w:delText xml:space="preserve">&amp; </w:delText>
                              </w:r>
                            </w:del>
                            <w:r>
                              <w:rPr>
                                <w:sz w:val="20"/>
                                <w:szCs w:val="20"/>
                              </w:rPr>
                              <w:t>Analysis</w:t>
                            </w:r>
                            <w:ins w:id="3" w:author="Jones Jennifer T" w:date="2020-08-06T10:13:00Z">
                              <w:r w:rsidR="0020566E">
                                <w:rPr>
                                  <w:sz w:val="20"/>
                                  <w:szCs w:val="20"/>
                                </w:rPr>
                                <w:t>, Discussion Board</w:t>
                              </w:r>
                              <w:r w:rsidR="00070A4D">
                                <w:rPr>
                                  <w:sz w:val="20"/>
                                  <w:szCs w:val="20"/>
                                </w:rPr>
                                <w:t>, &amp; Chat</w:t>
                              </w:r>
                            </w:ins>
                          </w:p>
                          <w:p w:rsidR="00B32CA6" w:rsidRPr="007C1D1C" w:rsidRDefault="00B32CA6" w:rsidP="00B32C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1D1C">
                              <w:rPr>
                                <w:b/>
                                <w:sz w:val="20"/>
                                <w:szCs w:val="20"/>
                              </w:rPr>
                              <w:t>Grammar:</w:t>
                            </w:r>
                            <w:r w:rsidRPr="007C1D1C">
                              <w:rPr>
                                <w:sz w:val="20"/>
                                <w:szCs w:val="20"/>
                              </w:rPr>
                              <w:t xml:space="preserve"> Parts of Speech,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Verbals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1D1C">
                              <w:rPr>
                                <w:sz w:val="20"/>
                                <w:szCs w:val="20"/>
                              </w:rPr>
                              <w:t xml:space="preserve">Punctuation,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Active and Passive Voice</w:t>
                            </w:r>
                            <w:r w:rsidRPr="007C1D1C">
                              <w:rPr>
                                <w:sz w:val="20"/>
                                <w:szCs w:val="20"/>
                              </w:rPr>
                              <w:t xml:space="preserve">, Spelling, &amp; Sentence Structure </w:t>
                            </w:r>
                          </w:p>
                          <w:p w:rsidR="00B32CA6" w:rsidRDefault="00B32CA6" w:rsidP="00B32CA6">
                            <w:r w:rsidRPr="007C1D1C">
                              <w:rPr>
                                <w:b/>
                                <w:sz w:val="20"/>
                                <w:szCs w:val="20"/>
                              </w:rPr>
                              <w:t>Speaking: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Oral </w:t>
                            </w:r>
                            <w:ins w:id="4" w:author="Jones Jennifer T" w:date="2020-08-06T10:09:00Z">
                              <w:r w:rsidR="0020566E">
                                <w:rPr>
                                  <w:sz w:val="20"/>
                                  <w:szCs w:val="20"/>
                                </w:rPr>
                                <w:t>and D</w:t>
                              </w:r>
                              <w:r w:rsidR="00070A4D">
                                <w:rPr>
                                  <w:sz w:val="20"/>
                                  <w:szCs w:val="20"/>
                                </w:rPr>
                                <w:t xml:space="preserve">igital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 xml:space="preserve">Reading, </w:t>
                            </w:r>
                            <w:r w:rsidRPr="007C1D1C">
                              <w:rPr>
                                <w:sz w:val="20"/>
                                <w:szCs w:val="20"/>
                              </w:rPr>
                              <w:t>Presentations, Debates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C1D1C">
                              <w:rPr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>
                              <w:t xml:space="preserve"> Skits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3AD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.4pt;margin-top:144.85pt;width:132.45pt;height:22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">
                <v:textbox>
                  <w:txbxContent>
                    <w:p w:rsidR="00B32CA6" w:rsidRPr="006C7931" w:rsidRDefault="00B32CA6" w:rsidP="00B32CA6">
                      <w:pPr>
                        <w:jc w:val="center"/>
                        <w:rPr>
                          <w:b/>
                        </w:rPr>
                      </w:pPr>
                      <w:r w:rsidRPr="006C7931">
                        <w:rPr>
                          <w:b/>
                        </w:rPr>
                        <w:t>Areas of Study</w:t>
                      </w:r>
                    </w:p>
                    <w:p w:rsidR="00B32CA6" w:rsidRPr="007C1D1C" w:rsidRDefault="00B32CA6" w:rsidP="00B32CA6">
                      <w:pPr>
                        <w:rPr>
                          <w:sz w:val="20"/>
                          <w:szCs w:val="20"/>
                        </w:rPr>
                      </w:pPr>
                      <w:r w:rsidRPr="007C1D1C">
                        <w:rPr>
                          <w:b/>
                          <w:sz w:val="20"/>
                          <w:szCs w:val="20"/>
                        </w:rPr>
                        <w:t>Literature:</w:t>
                      </w:r>
                      <w:r w:rsidRPr="007C1D1C">
                        <w:rPr>
                          <w:sz w:val="20"/>
                          <w:szCs w:val="20"/>
                        </w:rPr>
                        <w:t xml:space="preserve"> Short Story, Novel, Poetry, &amp; Non-Fiction</w:t>
                      </w:r>
                    </w:p>
                    <w:p w:rsidR="00B32CA6" w:rsidRPr="007C1D1C" w:rsidRDefault="00B32CA6" w:rsidP="00B32CA6">
                      <w:pPr>
                        <w:rPr>
                          <w:sz w:val="20"/>
                          <w:szCs w:val="20"/>
                        </w:rPr>
                      </w:pPr>
                      <w:r w:rsidRPr="007C1D1C">
                        <w:rPr>
                          <w:b/>
                          <w:sz w:val="20"/>
                          <w:szCs w:val="20"/>
                        </w:rPr>
                        <w:t>Writing:</w:t>
                      </w:r>
                      <w:r w:rsidRPr="007C1D1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Paragraph, Essay, Literary Summary, </w:t>
                      </w:r>
                      <w:del w:id="5" w:author="Jones Jennifer T" w:date="2020-08-06T10:13:00Z">
                        <w:r w:rsidDel="00070A4D">
                          <w:rPr>
                            <w:sz w:val="20"/>
                            <w:szCs w:val="20"/>
                          </w:rPr>
                          <w:delText xml:space="preserve">&amp; </w:delText>
                        </w:r>
                      </w:del>
                      <w:r>
                        <w:rPr>
                          <w:sz w:val="20"/>
                          <w:szCs w:val="20"/>
                        </w:rPr>
                        <w:t>Analysis</w:t>
                      </w:r>
                      <w:ins w:id="6" w:author="Jones Jennifer T" w:date="2020-08-06T10:13:00Z">
                        <w:r w:rsidR="0020566E">
                          <w:rPr>
                            <w:sz w:val="20"/>
                            <w:szCs w:val="20"/>
                          </w:rPr>
                          <w:t>, Discussion Board</w:t>
                        </w:r>
                        <w:r w:rsidR="00070A4D">
                          <w:rPr>
                            <w:sz w:val="20"/>
                            <w:szCs w:val="20"/>
                          </w:rPr>
                          <w:t>, &amp; Chat</w:t>
                        </w:r>
                      </w:ins>
                    </w:p>
                    <w:p w:rsidR="00B32CA6" w:rsidRPr="007C1D1C" w:rsidRDefault="00B32CA6" w:rsidP="00B32CA6">
                      <w:pPr>
                        <w:rPr>
                          <w:sz w:val="20"/>
                          <w:szCs w:val="20"/>
                        </w:rPr>
                      </w:pPr>
                      <w:r w:rsidRPr="007C1D1C">
                        <w:rPr>
                          <w:b/>
                          <w:sz w:val="20"/>
                          <w:szCs w:val="20"/>
                        </w:rPr>
                        <w:t>Grammar:</w:t>
                      </w:r>
                      <w:r w:rsidRPr="007C1D1C">
                        <w:rPr>
                          <w:sz w:val="20"/>
                          <w:szCs w:val="20"/>
                        </w:rPr>
                        <w:t xml:space="preserve"> Parts of Speech,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Verbals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C1D1C">
                        <w:rPr>
                          <w:sz w:val="20"/>
                          <w:szCs w:val="20"/>
                        </w:rPr>
                        <w:t xml:space="preserve">Punctuation, </w:t>
                      </w:r>
                      <w:r>
                        <w:rPr>
                          <w:sz w:val="20"/>
                          <w:szCs w:val="20"/>
                        </w:rPr>
                        <w:t>Active and Passive Voice</w:t>
                      </w:r>
                      <w:r w:rsidRPr="007C1D1C">
                        <w:rPr>
                          <w:sz w:val="20"/>
                          <w:szCs w:val="20"/>
                        </w:rPr>
                        <w:t xml:space="preserve">, Spelling, &amp; Sentence Structure </w:t>
                      </w:r>
                    </w:p>
                    <w:p w:rsidR="00B32CA6" w:rsidRDefault="00B32CA6" w:rsidP="00B32CA6">
                      <w:r w:rsidRPr="007C1D1C">
                        <w:rPr>
                          <w:b/>
                          <w:sz w:val="20"/>
                          <w:szCs w:val="20"/>
                        </w:rPr>
                        <w:t>Speaking:</w:t>
                      </w:r>
                      <w:r>
                        <w:rPr>
                          <w:sz w:val="20"/>
                          <w:szCs w:val="20"/>
                        </w:rPr>
                        <w:t xml:space="preserve"> Oral </w:t>
                      </w:r>
                      <w:ins w:id="7" w:author="Jones Jennifer T" w:date="2020-08-06T10:09:00Z">
                        <w:r w:rsidR="0020566E">
                          <w:rPr>
                            <w:sz w:val="20"/>
                            <w:szCs w:val="20"/>
                          </w:rPr>
                          <w:t>and D</w:t>
                        </w:r>
                        <w:r w:rsidR="00070A4D">
                          <w:rPr>
                            <w:sz w:val="20"/>
                            <w:szCs w:val="20"/>
                          </w:rPr>
                          <w:t xml:space="preserve">igital </w:t>
                        </w:r>
                      </w:ins>
                      <w:r>
                        <w:rPr>
                          <w:sz w:val="20"/>
                          <w:szCs w:val="20"/>
                        </w:rPr>
                        <w:t xml:space="preserve">Reading, </w:t>
                      </w:r>
                      <w:r w:rsidRPr="007C1D1C">
                        <w:rPr>
                          <w:sz w:val="20"/>
                          <w:szCs w:val="20"/>
                        </w:rPr>
                        <w:t>Presentations, Debates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7C1D1C">
                        <w:rPr>
                          <w:sz w:val="20"/>
                          <w:szCs w:val="20"/>
                        </w:rPr>
                        <w:t xml:space="preserve"> &amp;</w:t>
                      </w:r>
                      <w:r>
                        <w:t xml:space="preserve"> Skits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3887">
        <w:rPr>
          <w:b/>
        </w:rPr>
        <w:t>Course Outcomes</w:t>
      </w:r>
    </w:p>
    <w:p w:rsidR="00B32CA6" w:rsidRPr="00B978B0" w:rsidRDefault="00B32CA6" w:rsidP="00B32CA6">
      <w:pPr>
        <w:spacing w:line="240" w:lineRule="auto"/>
        <w:contextualSpacing/>
      </w:pPr>
      <w:r w:rsidRPr="00B978B0">
        <w:t>In accordance with each individual's capabilities and district, state, and national language arts standards, the student will:</w:t>
      </w:r>
    </w:p>
    <w:p w:rsidR="00B32CA6" w:rsidRPr="00B978B0" w:rsidRDefault="00B32CA6" w:rsidP="00B32CA6">
      <w:pPr>
        <w:pStyle w:val="ListParagraph"/>
        <w:numPr>
          <w:ilvl w:val="0"/>
          <w:numId w:val="1"/>
        </w:numPr>
        <w:spacing w:line="240" w:lineRule="auto"/>
      </w:pPr>
      <w:r>
        <w:t xml:space="preserve">Demonstrate command of the conventions of </w:t>
      </w:r>
      <w:proofErr w:type="gramStart"/>
      <w:r>
        <w:t>standard</w:t>
      </w:r>
      <w:proofErr w:type="gramEnd"/>
      <w:r>
        <w:t xml:space="preserve"> English grammar and usage. </w:t>
      </w:r>
    </w:p>
    <w:p w:rsidR="00B32CA6" w:rsidRPr="00B978B0" w:rsidRDefault="00C51AB8" w:rsidP="00B32CA6">
      <w:pPr>
        <w:pStyle w:val="ListParagraph"/>
        <w:numPr>
          <w:ilvl w:val="0"/>
          <w:numId w:val="1"/>
        </w:numPr>
      </w:pPr>
      <w:r>
        <w:t xml:space="preserve">Recognize and correct inappropriate shifts in verb voice and mood. </w:t>
      </w:r>
    </w:p>
    <w:p w:rsidR="00B32CA6" w:rsidRPr="00B978B0" w:rsidRDefault="00B32CA6" w:rsidP="00B32CA6">
      <w:pPr>
        <w:pStyle w:val="ListParagraph"/>
        <w:numPr>
          <w:ilvl w:val="0"/>
          <w:numId w:val="1"/>
        </w:numPr>
      </w:pPr>
      <w:r w:rsidRPr="00B978B0">
        <w:t>Write narratives, expository, argumentative, and literary analysis essays.</w:t>
      </w:r>
    </w:p>
    <w:p w:rsidR="00B32CA6" w:rsidRPr="00B978B0" w:rsidRDefault="00B32CA6" w:rsidP="00B32CA6">
      <w:pPr>
        <w:pStyle w:val="ListParagraph"/>
        <w:numPr>
          <w:ilvl w:val="0"/>
          <w:numId w:val="1"/>
        </w:numPr>
      </w:pPr>
      <w:r w:rsidRPr="00B978B0">
        <w:t>Develop proofreading techniques dealing with grammar, punctuation, spelling, and content.</w:t>
      </w:r>
    </w:p>
    <w:p w:rsidR="00B32CA6" w:rsidRPr="00B978B0" w:rsidRDefault="00B32CA6" w:rsidP="00B32CA6">
      <w:pPr>
        <w:pStyle w:val="ListParagraph"/>
        <w:numPr>
          <w:ilvl w:val="0"/>
          <w:numId w:val="1"/>
        </w:numPr>
      </w:pPr>
      <w:r w:rsidRPr="00B978B0">
        <w:t>Define and utilize the elements of poetry, short story, novel, and non-fiction in critical analysis through writing.</w:t>
      </w:r>
    </w:p>
    <w:p w:rsidR="00B32CA6" w:rsidRPr="00B978B0" w:rsidRDefault="00B32CA6" w:rsidP="00B32CA6">
      <w:pPr>
        <w:pStyle w:val="ListParagraph"/>
        <w:numPr>
          <w:ilvl w:val="0"/>
          <w:numId w:val="1"/>
        </w:numPr>
      </w:pPr>
      <w:r w:rsidRPr="00B978B0">
        <w:t>Expand vocabulary strategies and usage.</w:t>
      </w:r>
    </w:p>
    <w:p w:rsidR="00B32CA6" w:rsidRPr="00B978B0" w:rsidRDefault="00B32CA6" w:rsidP="00B32CA6">
      <w:pPr>
        <w:pStyle w:val="ListParagraph"/>
        <w:numPr>
          <w:ilvl w:val="0"/>
          <w:numId w:val="1"/>
        </w:numPr>
      </w:pPr>
      <w:r w:rsidRPr="00B978B0">
        <w:t xml:space="preserve">Use a variety of reading strategies to summarize and evaluate a text. </w:t>
      </w:r>
    </w:p>
    <w:p w:rsidR="00B32CA6" w:rsidRPr="00B978B0" w:rsidRDefault="00B32CA6" w:rsidP="00B32CA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718720" wp14:editId="4359CD5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670685" cy="1038225"/>
                <wp:effectExtent l="0" t="0" r="2476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Default="00B32CA6" w:rsidP="00B32CA6">
                            <w:del w:id="8" w:author="Jones Jennifer T" w:date="2020-08-06T11:29:00Z">
                              <w:r w:rsidDel="008E7C00">
                                <w:rPr>
                                  <w:noProof/>
                                </w:rPr>
                                <w:drawing>
                                  <wp:inline distT="0" distB="0" distL="0" distR="0" wp14:anchorId="3D2E2047" wp14:editId="2D9908CE">
                                    <wp:extent cx="1399462" cy="901929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back-to-school_456px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9642" cy="908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  <w:bookmarkStart w:id="9" w:name="_GoBack"/>
                            <w:ins w:id="10" w:author="Jones Jennifer T" w:date="2020-08-06T11:29:00Z">
                              <w:r w:rsidR="008E7C00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55725" cy="93789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Capture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55725" cy="937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8720" id="_x0000_s1028" type="#_x0000_t202" style="position:absolute;left:0;text-align:left;margin-left:0;margin-top:15.75pt;width:131.55pt;height:8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" strokecolor="white [3212]">
                <v:textbox>
                  <w:txbxContent>
                    <w:p w:rsidR="00B32CA6" w:rsidRDefault="00B32CA6" w:rsidP="00B32CA6">
                      <w:del w:id="11" w:author="Jones Jennifer T" w:date="2020-08-06T11:29:00Z">
                        <w:r w:rsidDel="008E7C00">
                          <w:rPr>
                            <w:noProof/>
                          </w:rPr>
                          <w:drawing>
                            <wp:inline distT="0" distB="0" distL="0" distR="0" wp14:anchorId="3D2E2047" wp14:editId="2D9908CE">
                              <wp:extent cx="1399462" cy="901929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back-to-school_456px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9642" cy="908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  <w:bookmarkStart w:id="12" w:name="_GoBack"/>
                      <w:ins w:id="13" w:author="Jones Jennifer T" w:date="2020-08-06T11:29:00Z">
                        <w:r w:rsidR="008E7C00">
                          <w:rPr>
                            <w:noProof/>
                          </w:rPr>
                          <w:drawing>
                            <wp:inline distT="0" distB="0" distL="0" distR="0">
                              <wp:extent cx="1355725" cy="93789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Capture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5725" cy="937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  <w:bookmarkEnd w:id="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78B0">
        <w:t>Deliver oral presentations.</w:t>
      </w:r>
    </w:p>
    <w:p w:rsidR="00B32CA6" w:rsidRDefault="00B32CA6" w:rsidP="00B32CA6">
      <w:pPr>
        <w:ind w:left="1492"/>
      </w:pPr>
      <w:r>
        <w:t xml:space="preserve">          9. </w:t>
      </w:r>
      <w:r w:rsidRPr="00B978B0">
        <w:t>Conduct research using various references.</w:t>
      </w:r>
    </w:p>
    <w:p w:rsidR="00B32CA6" w:rsidRDefault="00B32CA6" w:rsidP="00B32CA6">
      <w:pPr>
        <w:spacing w:line="240" w:lineRule="auto"/>
        <w:ind w:left="1498"/>
        <w:contextualSpacing/>
      </w:pPr>
      <w:r>
        <w:t xml:space="preserve">          10. Be g</w:t>
      </w:r>
      <w:r w:rsidRPr="00B978B0">
        <w:t>iven opportunities to participate in county, state, and</w:t>
      </w:r>
      <w:r>
        <w:t xml:space="preserve"> </w:t>
      </w:r>
    </w:p>
    <w:p w:rsidR="00B32CA6" w:rsidRPr="00B978B0" w:rsidRDefault="00B32CA6" w:rsidP="00B32CA6">
      <w:pPr>
        <w:spacing w:line="240" w:lineRule="auto"/>
        <w:ind w:left="1498"/>
        <w:contextualSpacing/>
      </w:pPr>
      <w:r>
        <w:t xml:space="preserve">                 </w:t>
      </w:r>
      <w:proofErr w:type="gramStart"/>
      <w:r w:rsidRPr="00B978B0">
        <w:t>district</w:t>
      </w:r>
      <w:proofErr w:type="gramEnd"/>
      <w:r w:rsidRPr="00B978B0">
        <w:t xml:space="preserve"> writing contests.  </w:t>
      </w:r>
    </w:p>
    <w:p w:rsidR="00B32CA6" w:rsidRDefault="00B32CA6" w:rsidP="00B32C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26451C" wp14:editId="42363537">
                <wp:simplePos x="0" y="0"/>
                <wp:positionH relativeFrom="page">
                  <wp:posOffset>6000750</wp:posOffset>
                </wp:positionH>
                <wp:positionV relativeFrom="paragraph">
                  <wp:posOffset>215900</wp:posOffset>
                </wp:positionV>
                <wp:extent cx="1220470" cy="1812290"/>
                <wp:effectExtent l="0" t="0" r="1778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Default="00B32CA6" w:rsidP="00B32CA6">
                            <w:r>
                              <w:t>Grading Scales: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>A</w:t>
                            </w:r>
                            <w:r>
                              <w:tab/>
                              <w:t>90-100%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>B</w:t>
                            </w:r>
                            <w:r>
                              <w:tab/>
                              <w:t>80-89%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>C</w:t>
                            </w:r>
                            <w:r>
                              <w:tab/>
                              <w:t>70-79%</w:t>
                            </w:r>
                          </w:p>
                          <w:p w:rsidR="00B32CA6" w:rsidRDefault="00B32CA6" w:rsidP="00B32CA6">
                            <w:pPr>
                              <w:spacing w:line="240" w:lineRule="auto"/>
                              <w:contextualSpacing/>
                            </w:pPr>
                            <w:r>
                              <w:t>F</w:t>
                            </w:r>
                            <w:r>
                              <w:tab/>
                              <w:t xml:space="preserve">69% and   </w:t>
                            </w:r>
                          </w:p>
                          <w:p w:rsidR="00B32CA6" w:rsidRDefault="00B32CA6" w:rsidP="00B32CA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</w:t>
                            </w:r>
                            <w:proofErr w:type="gramStart"/>
                            <w:r>
                              <w:t>below</w:t>
                            </w:r>
                            <w:proofErr w:type="gramEnd"/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</w:p>
                          <w:p w:rsidR="00B32CA6" w:rsidRDefault="00B32CA6" w:rsidP="00B3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451C" id="_x0000_s1029" type="#_x0000_t202" style="position:absolute;margin-left:472.5pt;margin-top:17pt;width:96.1pt;height:14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lGJAIAAEw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">
                <v:textbox>
                  <w:txbxContent>
                    <w:p w:rsidR="00B32CA6" w:rsidRDefault="00B32CA6" w:rsidP="00B32CA6">
                      <w:r>
                        <w:t>Grading Scales: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>A</w:t>
                      </w:r>
                      <w:r>
                        <w:tab/>
                        <w:t>90-100%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>B</w:t>
                      </w:r>
                      <w:r>
                        <w:tab/>
                        <w:t>80-89%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>C</w:t>
                      </w:r>
                      <w:r>
                        <w:tab/>
                        <w:t>70-79%</w:t>
                      </w:r>
                    </w:p>
                    <w:p w:rsidR="00B32CA6" w:rsidRDefault="00B32CA6" w:rsidP="00B32CA6">
                      <w:pPr>
                        <w:spacing w:line="240" w:lineRule="auto"/>
                        <w:contextualSpacing/>
                      </w:pPr>
                      <w:r>
                        <w:t>F</w:t>
                      </w:r>
                      <w:r>
                        <w:tab/>
                        <w:t xml:space="preserve">69% and   </w:t>
                      </w:r>
                    </w:p>
                    <w:p w:rsidR="00B32CA6" w:rsidRDefault="00B32CA6" w:rsidP="00B32CA6">
                      <w:pPr>
                        <w:spacing w:line="240" w:lineRule="auto"/>
                        <w:contextualSpacing/>
                      </w:pPr>
                      <w:r>
                        <w:t xml:space="preserve">               </w:t>
                      </w:r>
                      <w:proofErr w:type="gramStart"/>
                      <w:r>
                        <w:t>below</w:t>
                      </w:r>
                      <w:proofErr w:type="gramEnd"/>
                    </w:p>
                    <w:p w:rsidR="00B32CA6" w:rsidRDefault="00B32CA6" w:rsidP="00B32CA6">
                      <w:pPr>
                        <w:spacing w:line="360" w:lineRule="auto"/>
                      </w:pPr>
                    </w:p>
                    <w:p w:rsidR="00B32CA6" w:rsidRDefault="00B32CA6" w:rsidP="00B32CA6"/>
                  </w:txbxContent>
                </v:textbox>
                <w10:wrap type="square" anchorx="page"/>
              </v:shape>
            </w:pict>
          </mc:Fallback>
        </mc:AlternateContent>
      </w:r>
    </w:p>
    <w:p w:rsidR="00B32CA6" w:rsidRDefault="00B32CA6" w:rsidP="00B32CA6">
      <w:r>
        <w:t xml:space="preserve">  </w:t>
      </w:r>
    </w:p>
    <w:p w:rsidR="00B32CA6" w:rsidRDefault="008E7C00" w:rsidP="00B32CA6">
      <w:ins w:id="14" w:author="Jones Jennifer T" w:date="2020-08-06T11:24:00Z">
        <w:r>
          <w:rPr>
            <w:noProof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270185</wp:posOffset>
              </wp:positionV>
              <wp:extent cx="1515110" cy="1009650"/>
              <wp:effectExtent l="0" t="0" r="8890" b="0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chromebook-flowers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5110" cy="1009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del w:id="15" w:author="Jones Jennifer T" w:date="2020-08-06T11:24:00Z">
        <w:r w:rsidR="00B32CA6" w:rsidDel="008E7C00">
          <w:rPr>
            <w:noProof/>
          </w:rPr>
          <w:drawing>
            <wp:inline distT="0" distB="0" distL="0" distR="0" wp14:anchorId="34A443FE" wp14:editId="1CD125EA">
              <wp:extent cx="2324746" cy="1308315"/>
              <wp:effectExtent l="0" t="0" r="0" b="635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Acer_Chromebook_C731_Laptop_-_NX_GM8SA_002_2.jp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8957" cy="1327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 w:rsidR="00B32CA6">
        <w:rPr>
          <w:noProof/>
        </w:rPr>
        <w:t xml:space="preserve"> </w:t>
      </w:r>
      <w:r w:rsidR="00B32C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A85628" wp14:editId="3AFDEF55">
                <wp:simplePos x="0" y="0"/>
                <wp:positionH relativeFrom="column">
                  <wp:posOffset>-352813</wp:posOffset>
                </wp:positionH>
                <wp:positionV relativeFrom="paragraph">
                  <wp:posOffset>207505</wp:posOffset>
                </wp:positionV>
                <wp:extent cx="2819400" cy="11988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Default="00B32CA6" w:rsidP="00B32CA6">
                            <w:pPr>
                              <w:contextualSpacing/>
                            </w:pPr>
                            <w:r w:rsidRPr="00B978B0">
                              <w:rPr>
                                <w:b/>
                              </w:rPr>
                              <w:t>Grading System Categories</w:t>
                            </w:r>
                            <w:r w:rsidRPr="00B978B0">
                              <w:rPr>
                                <w:b/>
                              </w:rPr>
                              <w:br/>
                            </w:r>
                            <w:r w:rsidRPr="00B978B0">
                              <w:rPr>
                                <w:i/>
                              </w:rPr>
                              <w:t>Formative Assessments</w:t>
                            </w:r>
                            <w:r>
                              <w:t>: 50%</w:t>
                            </w:r>
                          </w:p>
                          <w:p w:rsidR="00B32CA6" w:rsidRDefault="00B32CA6" w:rsidP="00B32CA6">
                            <w:pPr>
                              <w:contextualSpacing/>
                            </w:pPr>
                            <w:r>
                              <w:t>(Classwork/Homework)</w:t>
                            </w:r>
                          </w:p>
                          <w:p w:rsidR="00B32CA6" w:rsidRDefault="00B32CA6" w:rsidP="00B32CA6">
                            <w:pPr>
                              <w:contextualSpacing/>
                            </w:pPr>
                          </w:p>
                          <w:p w:rsidR="00B32CA6" w:rsidRDefault="00B32CA6" w:rsidP="00B32CA6">
                            <w:pPr>
                              <w:contextualSpacing/>
                            </w:pPr>
                            <w:r w:rsidRPr="00B978B0">
                              <w:rPr>
                                <w:i/>
                              </w:rPr>
                              <w:t>Summative Assessments</w:t>
                            </w:r>
                            <w:r>
                              <w:t>: 50%</w:t>
                            </w:r>
                          </w:p>
                          <w:p w:rsidR="00B32CA6" w:rsidRDefault="00B32CA6" w:rsidP="00B32CA6">
                            <w:pPr>
                              <w:contextualSpacing/>
                            </w:pPr>
                            <w:r>
                              <w:t>(Performance Tasks/Tests)</w:t>
                            </w:r>
                          </w:p>
                          <w:p w:rsidR="00B32CA6" w:rsidRDefault="00B32CA6" w:rsidP="00B3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5628" id="_x0000_s1030" type="#_x0000_t202" style="position:absolute;margin-left:-27.8pt;margin-top:16.35pt;width:222pt;height: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">
                <v:textbox>
                  <w:txbxContent>
                    <w:p w:rsidR="00B32CA6" w:rsidRDefault="00B32CA6" w:rsidP="00B32CA6">
                      <w:pPr>
                        <w:contextualSpacing/>
                      </w:pPr>
                      <w:r w:rsidRPr="00B978B0">
                        <w:rPr>
                          <w:b/>
                        </w:rPr>
                        <w:t>Grading System Categories</w:t>
                      </w:r>
                      <w:r w:rsidRPr="00B978B0">
                        <w:rPr>
                          <w:b/>
                        </w:rPr>
                        <w:br/>
                      </w:r>
                      <w:r w:rsidRPr="00B978B0">
                        <w:rPr>
                          <w:i/>
                        </w:rPr>
                        <w:t>Formative Assessments</w:t>
                      </w:r>
                      <w:r>
                        <w:t>: 50%</w:t>
                      </w:r>
                    </w:p>
                    <w:p w:rsidR="00B32CA6" w:rsidRDefault="00B32CA6" w:rsidP="00B32CA6">
                      <w:pPr>
                        <w:contextualSpacing/>
                      </w:pPr>
                      <w:r>
                        <w:t>(Classwork/Homework)</w:t>
                      </w:r>
                    </w:p>
                    <w:p w:rsidR="00B32CA6" w:rsidRDefault="00B32CA6" w:rsidP="00B32CA6">
                      <w:pPr>
                        <w:contextualSpacing/>
                      </w:pPr>
                    </w:p>
                    <w:p w:rsidR="00B32CA6" w:rsidRDefault="00B32CA6" w:rsidP="00B32CA6">
                      <w:pPr>
                        <w:contextualSpacing/>
                      </w:pPr>
                      <w:r w:rsidRPr="00B978B0">
                        <w:rPr>
                          <w:i/>
                        </w:rPr>
                        <w:t>Summative Assessments</w:t>
                      </w:r>
                      <w:r>
                        <w:t>: 50%</w:t>
                      </w:r>
                    </w:p>
                    <w:p w:rsidR="00B32CA6" w:rsidRDefault="00B32CA6" w:rsidP="00B32CA6">
                      <w:pPr>
                        <w:contextualSpacing/>
                      </w:pPr>
                      <w:r>
                        <w:t>(Performance Tasks/Tests)</w:t>
                      </w:r>
                    </w:p>
                    <w:p w:rsidR="00B32CA6" w:rsidRDefault="00B32CA6" w:rsidP="00B32CA6"/>
                  </w:txbxContent>
                </v:textbox>
                <w10:wrap type="square"/>
              </v:shape>
            </w:pict>
          </mc:Fallback>
        </mc:AlternateContent>
      </w:r>
    </w:p>
    <w:p w:rsidR="00B32CA6" w:rsidRDefault="00B32CA6" w:rsidP="00B32CA6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D36F90" wp14:editId="5C6BBF6D">
                <wp:simplePos x="0" y="0"/>
                <wp:positionH relativeFrom="page">
                  <wp:posOffset>523875</wp:posOffset>
                </wp:positionH>
                <wp:positionV relativeFrom="paragraph">
                  <wp:posOffset>36195</wp:posOffset>
                </wp:positionV>
                <wp:extent cx="3863975" cy="3309620"/>
                <wp:effectExtent l="0" t="0" r="2222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330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Pr="000B17AB" w:rsidRDefault="00B32CA6" w:rsidP="00B32CA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Assignment Policies:</w:t>
                            </w:r>
                          </w:p>
                          <w:p w:rsidR="00B32CA6" w:rsidRDefault="00B32CA6" w:rsidP="00B32CA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F49BB">
                              <w:rPr>
                                <w:b/>
                              </w:rPr>
                              <w:t xml:space="preserve">Late Work </w:t>
                            </w:r>
                          </w:p>
                          <w:p w:rsidR="00B32CA6" w:rsidRPr="007F49BB" w:rsidRDefault="00B32CA6" w:rsidP="00B32CA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 w:rsidRPr="00B32CA6">
                              <w:t>For all a</w:t>
                            </w:r>
                            <w:r>
                              <w:t>ssignments, there will be a 15 p</w:t>
                            </w:r>
                            <w:r w:rsidRPr="00B32CA6">
                              <w:t xml:space="preserve">oint deduction taken </w:t>
                            </w:r>
                            <w:r>
                              <w:t xml:space="preserve">off </w:t>
                            </w:r>
                            <w:r w:rsidRPr="00B32CA6">
                              <w:t xml:space="preserve">each day for 3 days. After 3 days, late work will no longer be accepted and will result in a zero. </w:t>
                            </w:r>
                          </w:p>
                          <w:p w:rsidR="00B32CA6" w:rsidRPr="007469E4" w:rsidRDefault="00B32CA6" w:rsidP="00B32CA6">
                            <w:pPr>
                              <w:spacing w:line="360" w:lineRule="auto"/>
                            </w:pPr>
                            <w:r w:rsidRPr="0080603F">
                              <w:t xml:space="preserve">Daily assignments </w:t>
                            </w:r>
                            <w:r>
                              <w:t xml:space="preserve">and weekly warm-ups </w:t>
                            </w:r>
                            <w:r w:rsidRPr="0080603F">
                              <w:t xml:space="preserve">will be </w:t>
                            </w:r>
                            <w:r>
                              <w:t xml:space="preserve">in the </w:t>
                            </w:r>
                            <w:del w:id="16" w:author="Jones Jennifer T" w:date="2020-08-06T10:25:00Z">
                              <w:r w:rsidDel="00111716">
                                <w:delText>8</w:delText>
                              </w:r>
                              <w:r w:rsidRPr="0080603F" w:rsidDel="00111716">
                                <w:rPr>
                                  <w:vertAlign w:val="superscript"/>
                                </w:rPr>
                                <w:delText>th</w:delText>
                              </w:r>
                              <w:r w:rsidDel="00111716">
                                <w:delText xml:space="preserve"> grade section of the hanging chart located on the wall near the window and/or</w:delText>
                              </w:r>
                            </w:del>
                            <w:ins w:id="17" w:author="Jones Jennifer T" w:date="2020-08-06T10:25:00Z">
                              <w:r w:rsidR="00111716">
                                <w:t>assignments section</w:t>
                              </w:r>
                            </w:ins>
                            <w:r>
                              <w:t xml:space="preserve"> on Canvas</w:t>
                            </w:r>
                            <w:r w:rsidRPr="0080603F">
                              <w:t xml:space="preserve">. </w:t>
                            </w:r>
                            <w:r>
                              <w:t>I</w:t>
                            </w:r>
                            <w:r w:rsidRPr="0080603F">
                              <w:t>t is the student</w:t>
                            </w:r>
                            <w:r>
                              <w:t>’</w:t>
                            </w:r>
                            <w:r w:rsidRPr="0080603F">
                              <w:t xml:space="preserve">s responsibility to check </w:t>
                            </w:r>
                            <w:del w:id="18" w:author="Jones Jennifer T" w:date="2020-08-06T10:27:00Z">
                              <w:r w:rsidRPr="0080603F" w:rsidDel="00111716">
                                <w:delText xml:space="preserve">the </w:delText>
                              </w:r>
                            </w:del>
                            <w:del w:id="19" w:author="Jones Jennifer T" w:date="2020-08-06T10:25:00Z">
                              <w:r w:rsidRPr="0080603F" w:rsidDel="00111716">
                                <w:delText xml:space="preserve">folder </w:delText>
                              </w:r>
                              <w:r w:rsidDel="00111716">
                                <w:delText>and</w:delText>
                              </w:r>
                              <w:r w:rsidRPr="0080603F" w:rsidDel="00111716">
                                <w:delText xml:space="preserve"> </w:delText>
                              </w:r>
                              <w:r w:rsidDel="00111716">
                                <w:delText>C</w:delText>
                              </w:r>
                              <w:r w:rsidRPr="0080603F" w:rsidDel="00111716">
                                <w:delText>anvas for</w:delText>
                              </w:r>
                            </w:del>
                            <w:ins w:id="20" w:author="Jones Jennifer T" w:date="2020-08-06T10:27:00Z">
                              <w:r w:rsidR="00111716">
                                <w:t>the</w:t>
                              </w:r>
                            </w:ins>
                            <w:r w:rsidRPr="0080603F">
                              <w:t xml:space="preserve"> </w:t>
                            </w:r>
                            <w:del w:id="21" w:author="Jones Jennifer T" w:date="2020-08-06T10:28:00Z">
                              <w:r w:rsidRPr="0080603F" w:rsidDel="00111716">
                                <w:delText>missing assignments upon their return to school</w:delText>
                              </w:r>
                            </w:del>
                            <w:ins w:id="22" w:author="Jones Jennifer T" w:date="2020-08-06T10:28:00Z">
                              <w:r w:rsidR="00111716">
                                <w:t>files and complete the work</w:t>
                              </w:r>
                            </w:ins>
                            <w:r>
                              <w:t>. A</w:t>
                            </w:r>
                            <w:r w:rsidRPr="0080603F">
                              <w:t>dditionally, it will be marked missing</w:t>
                            </w:r>
                            <w:r>
                              <w:t xml:space="preserve"> (</w:t>
                            </w:r>
                            <w:ins w:id="23" w:author="Jones Jennifer T" w:date="2020-08-06T10:36:00Z">
                              <w:r w:rsidR="0020566E">
                                <w:t>M</w:t>
                              </w:r>
                            </w:ins>
                            <w:del w:id="24" w:author="Jones Jennifer T" w:date="2020-08-06T10:36:00Z">
                              <w:r w:rsidDel="0020566E">
                                <w:delText>m</w:delText>
                              </w:r>
                            </w:del>
                            <w:r>
                              <w:t xml:space="preserve">) </w:t>
                            </w:r>
                            <w:r w:rsidRPr="0080603F">
                              <w:t xml:space="preserve">in </w:t>
                            </w:r>
                            <w:ins w:id="25" w:author="Jones Jennifer T" w:date="2020-08-06T10:36:00Z">
                              <w:r w:rsidR="0020566E">
                                <w:t xml:space="preserve">the </w:t>
                              </w:r>
                            </w:ins>
                            <w:r>
                              <w:t>P</w:t>
                            </w:r>
                            <w:r w:rsidRPr="0080603F">
                              <w:t>arent</w:t>
                            </w:r>
                            <w:r>
                              <w:t>/S</w:t>
                            </w:r>
                            <w:r w:rsidRPr="0080603F">
                              <w:t xml:space="preserve">tudent </w:t>
                            </w:r>
                            <w:r>
                              <w:t>P</w:t>
                            </w:r>
                            <w:r w:rsidRPr="0080603F">
                              <w:t>ortal</w:t>
                            </w:r>
                            <w:ins w:id="26" w:author="Jones Jennifer T" w:date="2020-08-06T10:28:00Z">
                              <w:r w:rsidR="00111716">
                                <w:t xml:space="preserve"> until it is completed in the allotted time frame</w:t>
                              </w:r>
                            </w:ins>
                            <w:r>
                              <w:t>.</w:t>
                            </w:r>
                            <w:r w:rsidRPr="0080603F">
                              <w:t xml:space="preserve"> </w:t>
                            </w:r>
                            <w:r>
                              <w:t>P</w:t>
                            </w:r>
                            <w:r w:rsidRPr="0080603F">
                              <w:t xml:space="preserve">lease check your child's gradebook weekly. </w:t>
                            </w:r>
                          </w:p>
                          <w:p w:rsidR="00B32CA6" w:rsidRDefault="00B32CA6" w:rsidP="00B3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6F90" id="_x0000_s1031" type="#_x0000_t202" style="position:absolute;margin-left:41.25pt;margin-top:2.85pt;width:304.25pt;height:26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z5KA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">
                <v:textbox>
                  <w:txbxContent>
                    <w:p w:rsidR="00B32CA6" w:rsidRPr="000B17AB" w:rsidRDefault="00B32CA6" w:rsidP="00B32CA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Assignment Policies:</w:t>
                      </w:r>
                    </w:p>
                    <w:p w:rsidR="00B32CA6" w:rsidRDefault="00B32CA6" w:rsidP="00B32CA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7F49BB">
                        <w:rPr>
                          <w:b/>
                        </w:rPr>
                        <w:t xml:space="preserve">Late Work </w:t>
                      </w:r>
                    </w:p>
                    <w:p w:rsidR="00B32CA6" w:rsidRPr="007F49BB" w:rsidRDefault="00B32CA6" w:rsidP="00B32CA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B32CA6" w:rsidRDefault="00B32CA6" w:rsidP="00B32CA6">
                      <w:pPr>
                        <w:spacing w:line="360" w:lineRule="auto"/>
                      </w:pPr>
                      <w:r w:rsidRPr="00B32CA6">
                        <w:t>For all a</w:t>
                      </w:r>
                      <w:r>
                        <w:t>ssignments, there will be a 15 p</w:t>
                      </w:r>
                      <w:r w:rsidRPr="00B32CA6">
                        <w:t xml:space="preserve">oint deduction taken </w:t>
                      </w:r>
                      <w:r>
                        <w:t xml:space="preserve">off </w:t>
                      </w:r>
                      <w:r w:rsidRPr="00B32CA6">
                        <w:t xml:space="preserve">each day for 3 days. After 3 days, late work will no longer be accepted and will result in a zero. </w:t>
                      </w:r>
                    </w:p>
                    <w:p w:rsidR="00B32CA6" w:rsidRPr="007469E4" w:rsidRDefault="00B32CA6" w:rsidP="00B32CA6">
                      <w:pPr>
                        <w:spacing w:line="360" w:lineRule="auto"/>
                      </w:pPr>
                      <w:r w:rsidRPr="0080603F">
                        <w:t xml:space="preserve">Daily assignments </w:t>
                      </w:r>
                      <w:r>
                        <w:t xml:space="preserve">and weekly warm-ups </w:t>
                      </w:r>
                      <w:r w:rsidRPr="0080603F">
                        <w:t xml:space="preserve">will be </w:t>
                      </w:r>
                      <w:r>
                        <w:t xml:space="preserve">in the </w:t>
                      </w:r>
                      <w:del w:id="27" w:author="Jones Jennifer T" w:date="2020-08-06T10:25:00Z">
                        <w:r w:rsidDel="00111716">
                          <w:delText>8</w:delText>
                        </w:r>
                        <w:r w:rsidRPr="0080603F" w:rsidDel="00111716">
                          <w:rPr>
                            <w:vertAlign w:val="superscript"/>
                          </w:rPr>
                          <w:delText>th</w:delText>
                        </w:r>
                        <w:r w:rsidDel="00111716">
                          <w:delText xml:space="preserve"> grade section of the hanging chart located on the wall near the window and/or</w:delText>
                        </w:r>
                      </w:del>
                      <w:ins w:id="28" w:author="Jones Jennifer T" w:date="2020-08-06T10:25:00Z">
                        <w:r w:rsidR="00111716">
                          <w:t>assignments section</w:t>
                        </w:r>
                      </w:ins>
                      <w:r>
                        <w:t xml:space="preserve"> on Canvas</w:t>
                      </w:r>
                      <w:r w:rsidRPr="0080603F">
                        <w:t xml:space="preserve">. </w:t>
                      </w:r>
                      <w:r>
                        <w:t>I</w:t>
                      </w:r>
                      <w:r w:rsidRPr="0080603F">
                        <w:t>t is the student</w:t>
                      </w:r>
                      <w:r>
                        <w:t>’</w:t>
                      </w:r>
                      <w:r w:rsidRPr="0080603F">
                        <w:t xml:space="preserve">s responsibility to check </w:t>
                      </w:r>
                      <w:del w:id="29" w:author="Jones Jennifer T" w:date="2020-08-06T10:27:00Z">
                        <w:r w:rsidRPr="0080603F" w:rsidDel="00111716">
                          <w:delText xml:space="preserve">the </w:delText>
                        </w:r>
                      </w:del>
                      <w:del w:id="30" w:author="Jones Jennifer T" w:date="2020-08-06T10:25:00Z">
                        <w:r w:rsidRPr="0080603F" w:rsidDel="00111716">
                          <w:delText xml:space="preserve">folder </w:delText>
                        </w:r>
                        <w:r w:rsidDel="00111716">
                          <w:delText>and</w:delText>
                        </w:r>
                        <w:r w:rsidRPr="0080603F" w:rsidDel="00111716">
                          <w:delText xml:space="preserve"> </w:delText>
                        </w:r>
                        <w:r w:rsidDel="00111716">
                          <w:delText>C</w:delText>
                        </w:r>
                        <w:r w:rsidRPr="0080603F" w:rsidDel="00111716">
                          <w:delText>anvas for</w:delText>
                        </w:r>
                      </w:del>
                      <w:ins w:id="31" w:author="Jones Jennifer T" w:date="2020-08-06T10:27:00Z">
                        <w:r w:rsidR="00111716">
                          <w:t>the</w:t>
                        </w:r>
                      </w:ins>
                      <w:r w:rsidRPr="0080603F">
                        <w:t xml:space="preserve"> </w:t>
                      </w:r>
                      <w:del w:id="32" w:author="Jones Jennifer T" w:date="2020-08-06T10:28:00Z">
                        <w:r w:rsidRPr="0080603F" w:rsidDel="00111716">
                          <w:delText>missing assignments upon their return to school</w:delText>
                        </w:r>
                      </w:del>
                      <w:ins w:id="33" w:author="Jones Jennifer T" w:date="2020-08-06T10:28:00Z">
                        <w:r w:rsidR="00111716">
                          <w:t>files and complete the work</w:t>
                        </w:r>
                      </w:ins>
                      <w:r>
                        <w:t>. A</w:t>
                      </w:r>
                      <w:r w:rsidRPr="0080603F">
                        <w:t>dditionally, it will be marked missing</w:t>
                      </w:r>
                      <w:r>
                        <w:t xml:space="preserve"> (</w:t>
                      </w:r>
                      <w:ins w:id="34" w:author="Jones Jennifer T" w:date="2020-08-06T10:36:00Z">
                        <w:r w:rsidR="0020566E">
                          <w:t>M</w:t>
                        </w:r>
                      </w:ins>
                      <w:del w:id="35" w:author="Jones Jennifer T" w:date="2020-08-06T10:36:00Z">
                        <w:r w:rsidDel="0020566E">
                          <w:delText>m</w:delText>
                        </w:r>
                      </w:del>
                      <w:r>
                        <w:t xml:space="preserve">) </w:t>
                      </w:r>
                      <w:r w:rsidRPr="0080603F">
                        <w:t xml:space="preserve">in </w:t>
                      </w:r>
                      <w:ins w:id="36" w:author="Jones Jennifer T" w:date="2020-08-06T10:36:00Z">
                        <w:r w:rsidR="0020566E">
                          <w:t xml:space="preserve">the </w:t>
                        </w:r>
                      </w:ins>
                      <w:r>
                        <w:t>P</w:t>
                      </w:r>
                      <w:r w:rsidRPr="0080603F">
                        <w:t>arent</w:t>
                      </w:r>
                      <w:r>
                        <w:t>/S</w:t>
                      </w:r>
                      <w:r w:rsidRPr="0080603F">
                        <w:t xml:space="preserve">tudent </w:t>
                      </w:r>
                      <w:r>
                        <w:t>P</w:t>
                      </w:r>
                      <w:r w:rsidRPr="0080603F">
                        <w:t>ortal</w:t>
                      </w:r>
                      <w:ins w:id="37" w:author="Jones Jennifer T" w:date="2020-08-06T10:28:00Z">
                        <w:r w:rsidR="00111716">
                          <w:t xml:space="preserve"> until it is completed in the allotted time frame</w:t>
                        </w:r>
                      </w:ins>
                      <w:r>
                        <w:t>.</w:t>
                      </w:r>
                      <w:r w:rsidRPr="0080603F">
                        <w:t xml:space="preserve"> </w:t>
                      </w:r>
                      <w:r>
                        <w:t>P</w:t>
                      </w:r>
                      <w:r w:rsidRPr="0080603F">
                        <w:t xml:space="preserve">lease check your child's gradebook weekly. </w:t>
                      </w:r>
                    </w:p>
                    <w:p w:rsidR="00B32CA6" w:rsidRDefault="00B32CA6" w:rsidP="00B32CA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BA9D1" wp14:editId="6ACE7C02">
                <wp:simplePos x="0" y="0"/>
                <wp:positionH relativeFrom="column">
                  <wp:posOffset>4222750</wp:posOffset>
                </wp:positionH>
                <wp:positionV relativeFrom="paragraph">
                  <wp:posOffset>0</wp:posOffset>
                </wp:positionV>
                <wp:extent cx="2297430" cy="389763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89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Pr="000B17AB" w:rsidRDefault="00B32CA6" w:rsidP="00B32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Supply List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32CA6" w:rsidRDefault="00B32CA6" w:rsidP="00B32CA6">
                            <w:del w:id="38" w:author="Jones Jennifer T" w:date="2020-08-06T10:19:00Z">
                              <w:r w:rsidDel="00070A4D">
                                <w:delText>3-Ring Binder (can combine with other classes)</w:delText>
                              </w:r>
                            </w:del>
                            <w:ins w:id="39" w:author="Jones Jennifer T" w:date="2020-08-06T10:19:00Z">
                              <w:r w:rsidR="00070A4D">
                                <w:t>1</w:t>
                              </w:r>
                              <w:r w:rsidR="00111716">
                                <w:t>”</w:t>
                              </w:r>
                            </w:ins>
                            <w:ins w:id="40" w:author="Jones Jennifer T" w:date="2020-08-06T10:20:00Z">
                              <w:r w:rsidR="00111716">
                                <w:t xml:space="preserve"> Binder</w:t>
                              </w:r>
                            </w:ins>
                          </w:p>
                          <w:p w:rsidR="00070A4D" w:rsidRDefault="00B32CA6" w:rsidP="00B32CA6">
                            <w:pPr>
                              <w:rPr>
                                <w:ins w:id="41" w:author="Jones Jennifer T" w:date="2020-08-06T10:14:00Z"/>
                              </w:rPr>
                            </w:pPr>
                            <w:del w:id="42" w:author="Jones Jennifer T" w:date="2020-08-06T10:14:00Z">
                              <w:r w:rsidDel="00070A4D">
                                <w:delText xml:space="preserve">5 </w:delText>
                              </w:r>
                            </w:del>
                            <w:r>
                              <w:t>Dividers</w:t>
                            </w:r>
                          </w:p>
                          <w:p w:rsidR="00B32CA6" w:rsidDel="00070A4D" w:rsidRDefault="00B32CA6" w:rsidP="00B32CA6">
                            <w:pPr>
                              <w:rPr>
                                <w:del w:id="43" w:author="Jones Jennifer T" w:date="2020-08-06T10:14:00Z"/>
                              </w:rPr>
                            </w:pPr>
                            <w:del w:id="44" w:author="Jones Jennifer T" w:date="2020-08-06T10:14:00Z">
                              <w:r w:rsidDel="00070A4D">
                                <w:delText xml:space="preserve"> (if using just an ELA binder)</w:delText>
                              </w:r>
                            </w:del>
                          </w:p>
                          <w:p w:rsidR="00B32CA6" w:rsidRDefault="00B32CA6" w:rsidP="00B32CA6">
                            <w:r>
                              <w:t>Paper</w:t>
                            </w:r>
                          </w:p>
                          <w:p w:rsidR="00B32CA6" w:rsidRDefault="00B32CA6" w:rsidP="00B32CA6">
                            <w:pPr>
                              <w:rPr>
                                <w:ins w:id="45" w:author="Jones Jennifer T" w:date="2020-08-06T10:22:00Z"/>
                              </w:rPr>
                            </w:pPr>
                            <w:r>
                              <w:t>Pencils &amp; Pens (Blue or Black)</w:t>
                            </w:r>
                            <w:r w:rsidRPr="00246CD5">
                              <w:t xml:space="preserve"> </w:t>
                            </w:r>
                          </w:p>
                          <w:p w:rsidR="00111716" w:rsidRDefault="00111716" w:rsidP="00B32CA6">
                            <w:ins w:id="46" w:author="Jones Jennifer T" w:date="2020-08-06T10:22:00Z">
                              <w:r>
                                <w:t>Personal Sharpener (needs a closing to catch the shavings)</w:t>
                              </w:r>
                            </w:ins>
                          </w:p>
                          <w:p w:rsidR="00B32CA6" w:rsidRDefault="00B32CA6" w:rsidP="00B32CA6">
                            <w:r>
                              <w:t xml:space="preserve">Colored Pencils </w:t>
                            </w:r>
                          </w:p>
                          <w:p w:rsidR="00B32CA6" w:rsidRDefault="00B32CA6" w:rsidP="00B32CA6">
                            <w:r>
                              <w:t xml:space="preserve">Highlighter </w:t>
                            </w:r>
                            <w:del w:id="47" w:author="Jones Jennifer T" w:date="2020-08-06T10:36:00Z">
                              <w:r w:rsidDel="0020566E">
                                <w:delText>(optional but useful)</w:delText>
                              </w:r>
                            </w:del>
                          </w:p>
                          <w:p w:rsidR="00111716" w:rsidRDefault="00B32CA6" w:rsidP="00B32CA6">
                            <w:pPr>
                              <w:rPr>
                                <w:ins w:id="48" w:author="Jones Jennifer T" w:date="2020-08-06T10:22:00Z"/>
                              </w:rPr>
                            </w:pPr>
                            <w:r>
                              <w:t xml:space="preserve">Glue </w:t>
                            </w:r>
                            <w:ins w:id="49" w:author="Jones Jennifer T" w:date="2020-08-06T10:22:00Z">
                              <w:r w:rsidR="00111716">
                                <w:t>or Glue Stick</w:t>
                              </w:r>
                            </w:ins>
                          </w:p>
                          <w:p w:rsidR="00B32CA6" w:rsidDel="00111716" w:rsidRDefault="00B32CA6" w:rsidP="00B32CA6">
                            <w:pPr>
                              <w:rPr>
                                <w:del w:id="50" w:author="Jones Jennifer T" w:date="2020-08-06T10:21:00Z"/>
                              </w:rPr>
                            </w:pPr>
                            <w:del w:id="51" w:author="Jones Jennifer T" w:date="2020-08-06T10:22:00Z">
                              <w:r w:rsidDel="00111716">
                                <w:delText xml:space="preserve">stick </w:delText>
                              </w:r>
                            </w:del>
                            <w:del w:id="52" w:author="Jones Jennifer T" w:date="2020-08-06T10:21:00Z">
                              <w:r w:rsidDel="00111716">
                                <w:delText>(optional but useful)</w:delText>
                              </w:r>
                            </w:del>
                          </w:p>
                          <w:p w:rsidR="00111716" w:rsidRDefault="00B32CA6" w:rsidP="00B32CA6">
                            <w:pPr>
                              <w:rPr>
                                <w:ins w:id="53" w:author="Jones Jennifer T" w:date="2020-08-06T10:23:00Z"/>
                              </w:rPr>
                            </w:pPr>
                            <w:r>
                              <w:t xml:space="preserve">Scissors </w:t>
                            </w:r>
                          </w:p>
                          <w:p w:rsidR="00111716" w:rsidRDefault="00111716" w:rsidP="00B32CA6">
                            <w:pPr>
                              <w:rPr>
                                <w:ins w:id="54" w:author="Jones Jennifer T" w:date="2020-08-06T10:23:00Z"/>
                              </w:rPr>
                            </w:pPr>
                            <w:ins w:id="55" w:author="Jones Jennifer T" w:date="2020-08-06T10:23:00Z">
                              <w:r>
                                <w:t>Highlighters</w:t>
                              </w:r>
                            </w:ins>
                          </w:p>
                          <w:p w:rsidR="00111716" w:rsidRDefault="00111716" w:rsidP="00B32CA6">
                            <w:pPr>
                              <w:rPr>
                                <w:ins w:id="56" w:author="Jones Jennifer T" w:date="2020-08-06T10:20:00Z"/>
                              </w:rPr>
                            </w:pPr>
                            <w:ins w:id="57" w:author="Jones Jennifer T" w:date="2020-08-06T10:23:00Z">
                              <w:r>
                                <w:t>Suggested not required: Post-It Notes and/or Index Cards</w:t>
                              </w:r>
                            </w:ins>
                          </w:p>
                          <w:p w:rsidR="00B32CA6" w:rsidRDefault="00B32CA6" w:rsidP="00B32CA6">
                            <w:del w:id="58" w:author="Jones Jennifer T" w:date="2020-08-06T10:20:00Z">
                              <w:r w:rsidDel="00111716">
                                <w:delText>(optional but useful)</w:delText>
                              </w:r>
                            </w:del>
                          </w:p>
                          <w:p w:rsidR="00B32CA6" w:rsidRDefault="00B32CA6" w:rsidP="00B3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A9D1" id="_x0000_s1032" type="#_x0000_t202" style="position:absolute;margin-left:332.5pt;margin-top:0;width:180.9pt;height:30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jhJQ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">
                <v:textbox>
                  <w:txbxContent>
                    <w:p w:rsidR="00B32CA6" w:rsidRPr="000B17AB" w:rsidRDefault="00B32CA6" w:rsidP="00B32CA6">
                      <w:pPr>
                        <w:jc w:val="center"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Supply List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32CA6" w:rsidRDefault="00B32CA6" w:rsidP="00B32CA6">
                      <w:del w:id="59" w:author="Jones Jennifer T" w:date="2020-08-06T10:19:00Z">
                        <w:r w:rsidDel="00070A4D">
                          <w:delText>3-Ring Binder (can combine with other classes)</w:delText>
                        </w:r>
                      </w:del>
                      <w:ins w:id="60" w:author="Jones Jennifer T" w:date="2020-08-06T10:19:00Z">
                        <w:r w:rsidR="00070A4D">
                          <w:t>1</w:t>
                        </w:r>
                        <w:r w:rsidR="00111716">
                          <w:t>”</w:t>
                        </w:r>
                      </w:ins>
                      <w:ins w:id="61" w:author="Jones Jennifer T" w:date="2020-08-06T10:20:00Z">
                        <w:r w:rsidR="00111716">
                          <w:t xml:space="preserve"> Binder</w:t>
                        </w:r>
                      </w:ins>
                    </w:p>
                    <w:p w:rsidR="00070A4D" w:rsidRDefault="00B32CA6" w:rsidP="00B32CA6">
                      <w:pPr>
                        <w:rPr>
                          <w:ins w:id="62" w:author="Jones Jennifer T" w:date="2020-08-06T10:14:00Z"/>
                        </w:rPr>
                      </w:pPr>
                      <w:del w:id="63" w:author="Jones Jennifer T" w:date="2020-08-06T10:14:00Z">
                        <w:r w:rsidDel="00070A4D">
                          <w:delText xml:space="preserve">5 </w:delText>
                        </w:r>
                      </w:del>
                      <w:r>
                        <w:t>Dividers</w:t>
                      </w:r>
                    </w:p>
                    <w:p w:rsidR="00B32CA6" w:rsidDel="00070A4D" w:rsidRDefault="00B32CA6" w:rsidP="00B32CA6">
                      <w:pPr>
                        <w:rPr>
                          <w:del w:id="64" w:author="Jones Jennifer T" w:date="2020-08-06T10:14:00Z"/>
                        </w:rPr>
                      </w:pPr>
                      <w:del w:id="65" w:author="Jones Jennifer T" w:date="2020-08-06T10:14:00Z">
                        <w:r w:rsidDel="00070A4D">
                          <w:delText xml:space="preserve"> (if using just an ELA binder)</w:delText>
                        </w:r>
                      </w:del>
                    </w:p>
                    <w:p w:rsidR="00B32CA6" w:rsidRDefault="00B32CA6" w:rsidP="00B32CA6">
                      <w:r>
                        <w:t>Paper</w:t>
                      </w:r>
                    </w:p>
                    <w:p w:rsidR="00B32CA6" w:rsidRDefault="00B32CA6" w:rsidP="00B32CA6">
                      <w:pPr>
                        <w:rPr>
                          <w:ins w:id="66" w:author="Jones Jennifer T" w:date="2020-08-06T10:22:00Z"/>
                        </w:rPr>
                      </w:pPr>
                      <w:r>
                        <w:t>Pencils &amp; Pens (Blue or Black)</w:t>
                      </w:r>
                      <w:r w:rsidRPr="00246CD5">
                        <w:t xml:space="preserve"> </w:t>
                      </w:r>
                    </w:p>
                    <w:p w:rsidR="00111716" w:rsidRDefault="00111716" w:rsidP="00B32CA6">
                      <w:ins w:id="67" w:author="Jones Jennifer T" w:date="2020-08-06T10:22:00Z">
                        <w:r>
                          <w:t>Personal Sharpener (needs a closing to catch the shavings)</w:t>
                        </w:r>
                      </w:ins>
                    </w:p>
                    <w:p w:rsidR="00B32CA6" w:rsidRDefault="00B32CA6" w:rsidP="00B32CA6">
                      <w:r>
                        <w:t xml:space="preserve">Colored Pencils </w:t>
                      </w:r>
                    </w:p>
                    <w:p w:rsidR="00B32CA6" w:rsidRDefault="00B32CA6" w:rsidP="00B32CA6">
                      <w:r>
                        <w:t xml:space="preserve">Highlighter </w:t>
                      </w:r>
                      <w:del w:id="68" w:author="Jones Jennifer T" w:date="2020-08-06T10:36:00Z">
                        <w:r w:rsidDel="0020566E">
                          <w:delText>(optional but useful)</w:delText>
                        </w:r>
                      </w:del>
                    </w:p>
                    <w:p w:rsidR="00111716" w:rsidRDefault="00B32CA6" w:rsidP="00B32CA6">
                      <w:pPr>
                        <w:rPr>
                          <w:ins w:id="69" w:author="Jones Jennifer T" w:date="2020-08-06T10:22:00Z"/>
                        </w:rPr>
                      </w:pPr>
                      <w:r>
                        <w:t xml:space="preserve">Glue </w:t>
                      </w:r>
                      <w:ins w:id="70" w:author="Jones Jennifer T" w:date="2020-08-06T10:22:00Z">
                        <w:r w:rsidR="00111716">
                          <w:t>or Glue Stick</w:t>
                        </w:r>
                      </w:ins>
                    </w:p>
                    <w:p w:rsidR="00B32CA6" w:rsidDel="00111716" w:rsidRDefault="00B32CA6" w:rsidP="00B32CA6">
                      <w:pPr>
                        <w:rPr>
                          <w:del w:id="71" w:author="Jones Jennifer T" w:date="2020-08-06T10:21:00Z"/>
                        </w:rPr>
                      </w:pPr>
                      <w:del w:id="72" w:author="Jones Jennifer T" w:date="2020-08-06T10:22:00Z">
                        <w:r w:rsidDel="00111716">
                          <w:delText xml:space="preserve">stick </w:delText>
                        </w:r>
                      </w:del>
                      <w:del w:id="73" w:author="Jones Jennifer T" w:date="2020-08-06T10:21:00Z">
                        <w:r w:rsidDel="00111716">
                          <w:delText>(optional but useful)</w:delText>
                        </w:r>
                      </w:del>
                    </w:p>
                    <w:p w:rsidR="00111716" w:rsidRDefault="00B32CA6" w:rsidP="00B32CA6">
                      <w:pPr>
                        <w:rPr>
                          <w:ins w:id="74" w:author="Jones Jennifer T" w:date="2020-08-06T10:23:00Z"/>
                        </w:rPr>
                      </w:pPr>
                      <w:r>
                        <w:t xml:space="preserve">Scissors </w:t>
                      </w:r>
                    </w:p>
                    <w:p w:rsidR="00111716" w:rsidRDefault="00111716" w:rsidP="00B32CA6">
                      <w:pPr>
                        <w:rPr>
                          <w:ins w:id="75" w:author="Jones Jennifer T" w:date="2020-08-06T10:23:00Z"/>
                        </w:rPr>
                      </w:pPr>
                      <w:ins w:id="76" w:author="Jones Jennifer T" w:date="2020-08-06T10:23:00Z">
                        <w:r>
                          <w:t>Highlighters</w:t>
                        </w:r>
                      </w:ins>
                    </w:p>
                    <w:p w:rsidR="00111716" w:rsidRDefault="00111716" w:rsidP="00B32CA6">
                      <w:pPr>
                        <w:rPr>
                          <w:ins w:id="77" w:author="Jones Jennifer T" w:date="2020-08-06T10:20:00Z"/>
                        </w:rPr>
                      </w:pPr>
                      <w:ins w:id="78" w:author="Jones Jennifer T" w:date="2020-08-06T10:23:00Z">
                        <w:r>
                          <w:t>Suggested not required: Post-It Notes and/or Index Cards</w:t>
                        </w:r>
                      </w:ins>
                    </w:p>
                    <w:p w:rsidR="00B32CA6" w:rsidRDefault="00B32CA6" w:rsidP="00B32CA6">
                      <w:del w:id="79" w:author="Jones Jennifer T" w:date="2020-08-06T10:20:00Z">
                        <w:r w:rsidDel="00111716">
                          <w:delText>(optional but useful)</w:delText>
                        </w:r>
                      </w:del>
                    </w:p>
                    <w:p w:rsidR="00B32CA6" w:rsidRDefault="00B32CA6" w:rsidP="00B32CA6"/>
                  </w:txbxContent>
                </v:textbox>
                <w10:wrap type="square"/>
              </v:shape>
            </w:pict>
          </mc:Fallback>
        </mc:AlternateContent>
      </w:r>
    </w:p>
    <w:p w:rsidR="00B32CA6" w:rsidRDefault="00B32CA6" w:rsidP="00B32CA6">
      <w:pPr>
        <w:spacing w:line="360" w:lineRule="auto"/>
      </w:pPr>
    </w:p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/>
    <w:p w:rsidR="00B32CA6" w:rsidRPr="00ED6683" w:rsidRDefault="00B32CA6" w:rsidP="00B32C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7844B4" wp14:editId="36F05720">
                <wp:simplePos x="0" y="0"/>
                <wp:positionH relativeFrom="column">
                  <wp:posOffset>-384175</wp:posOffset>
                </wp:positionH>
                <wp:positionV relativeFrom="paragraph">
                  <wp:posOffset>164465</wp:posOffset>
                </wp:positionV>
                <wp:extent cx="3858260" cy="2054225"/>
                <wp:effectExtent l="0" t="0" r="2794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A6" w:rsidRPr="000B17AB" w:rsidRDefault="00B32CA6" w:rsidP="00B32CA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Contact Information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>Jennifer Jones</w:t>
                            </w:r>
                          </w:p>
                          <w:p w:rsidR="00B32CA6" w:rsidRDefault="008E7C00" w:rsidP="00B32CA6">
                            <w:pPr>
                              <w:spacing w:line="360" w:lineRule="auto"/>
                            </w:pPr>
                            <w:hyperlink r:id="rId9" w:history="1">
                              <w:r w:rsidR="00B32CA6" w:rsidRPr="004F164D">
                                <w:rPr>
                                  <w:rStyle w:val="Hyperlink"/>
                                </w:rPr>
                                <w:t>Jones.Jennifer.T@muscogee.k12.ga.us</w:t>
                              </w:r>
                            </w:hyperlink>
                            <w:r w:rsidR="00B32CA6">
                              <w:t xml:space="preserve"> 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>706-566-3801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>Room 317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>Planning- 5</w:t>
                            </w:r>
                            <w:r w:rsidRPr="00C74F5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period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  <w:r>
                              <w:t xml:space="preserve">Please feel free to contact me if you have any questions or concerns. </w:t>
                            </w:r>
                          </w:p>
                          <w:p w:rsidR="00B32CA6" w:rsidRDefault="00B32CA6" w:rsidP="00B32CA6">
                            <w:pPr>
                              <w:spacing w:line="360" w:lineRule="auto"/>
                            </w:pPr>
                          </w:p>
                          <w:p w:rsidR="00B32CA6" w:rsidRDefault="00B32CA6" w:rsidP="00B3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44B4" id="_x0000_s1033" type="#_x0000_t202" style="position:absolute;margin-left:-30.25pt;margin-top:12.95pt;width:303.8pt;height:1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">
                <v:textbox>
                  <w:txbxContent>
                    <w:p w:rsidR="00B32CA6" w:rsidRPr="000B17AB" w:rsidRDefault="00B32CA6" w:rsidP="00B32CA6">
                      <w:pPr>
                        <w:spacing w:line="360" w:lineRule="auto"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Contact Information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>Jennifer Jones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hyperlink r:id="rId10" w:history="1">
                        <w:r w:rsidRPr="004F164D">
                          <w:rPr>
                            <w:rStyle w:val="Hyperlink"/>
                          </w:rPr>
                          <w:t>Jones.Jennifer.T@muscogee.k12.ga.us</w:t>
                        </w:r>
                      </w:hyperlink>
                      <w:r>
                        <w:t xml:space="preserve"> 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>706-566-3801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>Room 317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>Planning- 5</w:t>
                      </w:r>
                      <w:r w:rsidRPr="00C74F5C">
                        <w:rPr>
                          <w:vertAlign w:val="superscript"/>
                        </w:rPr>
                        <w:t>th</w:t>
                      </w:r>
                      <w:r>
                        <w:t xml:space="preserve"> period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  <w:r>
                        <w:t xml:space="preserve">Please feel free to contact me if you have any questions or concerns. </w:t>
                      </w:r>
                    </w:p>
                    <w:p w:rsidR="00B32CA6" w:rsidRDefault="00B32CA6" w:rsidP="00B32CA6">
                      <w:pPr>
                        <w:spacing w:line="360" w:lineRule="auto"/>
                      </w:pPr>
                    </w:p>
                    <w:p w:rsidR="00B32CA6" w:rsidRDefault="00B32CA6" w:rsidP="00B32CA6"/>
                  </w:txbxContent>
                </v:textbox>
                <w10:wrap type="square"/>
              </v:shape>
            </w:pict>
          </mc:Fallback>
        </mc:AlternateContent>
      </w:r>
    </w:p>
    <w:p w:rsidR="00B32CA6" w:rsidRPr="00ED6683" w:rsidRDefault="00B32CA6" w:rsidP="00B32CA6"/>
    <w:p w:rsidR="00B32CA6" w:rsidRPr="00ED6683" w:rsidRDefault="00B32CA6" w:rsidP="00B32CA6"/>
    <w:p w:rsidR="00B32CA6" w:rsidRPr="00ED6683" w:rsidRDefault="008E7C00" w:rsidP="00B32CA6">
      <w:ins w:id="80" w:author="Jones Jennifer T" w:date="2020-08-06T11:22:00Z">
        <w:r>
          <w:rPr>
            <w:noProof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16215</wp:posOffset>
              </wp:positionV>
              <wp:extent cx="1391920" cy="1279525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apture.JP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1920" cy="127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del w:id="81" w:author="Jones Jennifer T" w:date="2020-08-06T11:21:00Z">
        <w:r w:rsidR="00B32CA6" w:rsidDel="008E7C00">
          <w:rPr>
            <w:noProof/>
          </w:rPr>
          <w:drawing>
            <wp:anchor distT="0" distB="0" distL="114300" distR="114300" simplePos="0" relativeHeight="251668480" behindDoc="0" locked="0" layoutInCell="1" allowOverlap="1" wp14:anchorId="3D4B4722" wp14:editId="0BF4BB65">
              <wp:simplePos x="0" y="0"/>
              <wp:positionH relativeFrom="column">
                <wp:posOffset>4432031</wp:posOffset>
              </wp:positionH>
              <wp:positionV relativeFrom="paragraph">
                <wp:posOffset>11409</wp:posOffset>
              </wp:positionV>
              <wp:extent cx="1715334" cy="1495587"/>
              <wp:effectExtent l="0" t="0" r="0" b="0"/>
              <wp:wrapSquare wrapText="bothSides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google_g_suite_1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5334" cy="14955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 w:rsidR="00B32CA6" w:rsidRPr="00ED6683" w:rsidRDefault="00B32CA6" w:rsidP="00B32CA6"/>
    <w:p w:rsidR="00B32CA6" w:rsidRDefault="00B32CA6" w:rsidP="00B32CA6">
      <w:pPr>
        <w:ind w:left="2160"/>
        <w:jc w:val="right"/>
        <w:rPr>
          <w:noProof/>
        </w:rPr>
      </w:pPr>
      <w:r>
        <w:t xml:space="preserve">                                                       </w:t>
      </w:r>
    </w:p>
    <w:p w:rsidR="00B32CA6" w:rsidRDefault="00B32CA6" w:rsidP="00B32CA6">
      <w:pPr>
        <w:ind w:left="2160"/>
        <w:jc w:val="right"/>
        <w:rPr>
          <w:noProof/>
        </w:rPr>
      </w:pPr>
    </w:p>
    <w:p w:rsidR="00B32CA6" w:rsidRPr="00ED6683" w:rsidRDefault="00B32CA6" w:rsidP="00B32CA6">
      <w:pPr>
        <w:ind w:left="2160"/>
        <w:jc w:val="right"/>
      </w:pPr>
    </w:p>
    <w:p w:rsidR="00B32CA6" w:rsidRPr="00DB0F48" w:rsidRDefault="00B32CA6" w:rsidP="00B32CA6">
      <w:pPr>
        <w:ind w:left="3600" w:firstLine="720"/>
      </w:pPr>
      <w:r>
        <w:t xml:space="preserve">                             </w:t>
      </w:r>
    </w:p>
    <w:p w:rsidR="00B32CA6" w:rsidRPr="00ED6683" w:rsidDel="0020566E" w:rsidRDefault="00B32CA6" w:rsidP="00B32CA6">
      <w:pPr>
        <w:rPr>
          <w:del w:id="82" w:author="Jones Jennifer T" w:date="2020-08-06T10:39:00Z"/>
          <w:b/>
          <w:sz w:val="28"/>
        </w:rPr>
      </w:pPr>
      <w:r w:rsidRPr="00ED6683">
        <w:rPr>
          <w:b/>
          <w:sz w:val="28"/>
        </w:rPr>
        <w:t xml:space="preserve">***For 5 extra credit points, please </w:t>
      </w:r>
      <w:del w:id="83" w:author="Jones Jennifer T" w:date="2020-08-06T10:30:00Z">
        <w:r w:rsidRPr="00ED6683" w:rsidDel="0020566E">
          <w:rPr>
            <w:b/>
            <w:sz w:val="28"/>
          </w:rPr>
          <w:delText xml:space="preserve">sign </w:delText>
        </w:r>
      </w:del>
      <w:ins w:id="84" w:author="Jones Jennifer T" w:date="2020-08-06T10:30:00Z">
        <w:r w:rsidR="0020566E">
          <w:rPr>
            <w:b/>
            <w:sz w:val="28"/>
          </w:rPr>
          <w:t xml:space="preserve">fill out </w:t>
        </w:r>
      </w:ins>
      <w:ins w:id="85" w:author="Jones Jennifer T" w:date="2020-08-06T10:57:00Z">
        <w:r w:rsidR="003927CE">
          <w:rPr>
            <w:b/>
            <w:sz w:val="28"/>
          </w:rPr>
          <w:t>the</w:t>
        </w:r>
      </w:ins>
      <w:ins w:id="86" w:author="Jones Jennifer T" w:date="2020-08-06T10:30:00Z">
        <w:r w:rsidR="0020566E">
          <w:rPr>
            <w:b/>
            <w:sz w:val="28"/>
          </w:rPr>
          <w:t xml:space="preserve"> </w:t>
        </w:r>
      </w:ins>
      <w:ins w:id="87" w:author="Jones Jennifer T" w:date="2020-08-06T10:32:00Z">
        <w:r w:rsidR="0020566E">
          <w:rPr>
            <w:b/>
            <w:sz w:val="28"/>
          </w:rPr>
          <w:t>bottom portion of this form</w:t>
        </w:r>
      </w:ins>
      <w:ins w:id="88" w:author="Jones Jennifer T" w:date="2020-08-06T10:30:00Z">
        <w:r w:rsidR="0020566E">
          <w:rPr>
            <w:b/>
            <w:sz w:val="28"/>
          </w:rPr>
          <w:t xml:space="preserve"> and</w:t>
        </w:r>
      </w:ins>
      <w:ins w:id="89" w:author="Jones Jennifer T" w:date="2020-08-06T10:31:00Z">
        <w:r w:rsidR="0020566E">
          <w:rPr>
            <w:b/>
            <w:sz w:val="28"/>
          </w:rPr>
          <w:t xml:space="preserve"> </w:t>
        </w:r>
      </w:ins>
      <w:ins w:id="90" w:author="Jones Jennifer T" w:date="2020-08-06T10:40:00Z">
        <w:r w:rsidR="00BB3A0B">
          <w:rPr>
            <w:b/>
            <w:sz w:val="28"/>
          </w:rPr>
          <w:t>send it to</w:t>
        </w:r>
      </w:ins>
      <w:ins w:id="91" w:author="Jones Jennifer T" w:date="2020-08-06T10:32:00Z">
        <w:r w:rsidR="0020566E">
          <w:rPr>
            <w:b/>
            <w:sz w:val="28"/>
          </w:rPr>
          <w:t xml:space="preserve"> me</w:t>
        </w:r>
      </w:ins>
      <w:ins w:id="92" w:author="Jones Jennifer T" w:date="2020-08-06T10:33:00Z">
        <w:r w:rsidR="0020566E">
          <w:rPr>
            <w:b/>
            <w:sz w:val="28"/>
          </w:rPr>
          <w:t xml:space="preserve"> no</w:t>
        </w:r>
      </w:ins>
      <w:del w:id="93" w:author="Jones Jennifer T" w:date="2020-08-06T10:31:00Z">
        <w:r w:rsidRPr="00ED6683" w:rsidDel="0020566E">
          <w:rPr>
            <w:b/>
            <w:sz w:val="28"/>
          </w:rPr>
          <w:delText>and return the bottom portion</w:delText>
        </w:r>
        <w:r w:rsidDel="0020566E">
          <w:rPr>
            <w:b/>
            <w:sz w:val="28"/>
          </w:rPr>
          <w:delText xml:space="preserve"> only</w:delText>
        </w:r>
        <w:r w:rsidRPr="00ED6683" w:rsidDel="0020566E">
          <w:rPr>
            <w:b/>
            <w:sz w:val="28"/>
          </w:rPr>
          <w:delText xml:space="preserve"> of this form </w:delText>
        </w:r>
      </w:del>
      <w:del w:id="94" w:author="Jones Jennifer T" w:date="2020-08-06T10:32:00Z">
        <w:r w:rsidRPr="00ED6683" w:rsidDel="0020566E">
          <w:rPr>
            <w:b/>
            <w:sz w:val="28"/>
          </w:rPr>
          <w:delText>no</w:delText>
        </w:r>
      </w:del>
      <w:r w:rsidRPr="00ED6683">
        <w:rPr>
          <w:b/>
          <w:sz w:val="28"/>
        </w:rPr>
        <w:t xml:space="preserve"> later than </w:t>
      </w:r>
      <w:r>
        <w:rPr>
          <w:b/>
          <w:sz w:val="28"/>
        </w:rPr>
        <w:t xml:space="preserve">Tuesday, August </w:t>
      </w:r>
      <w:del w:id="95" w:author="Jones Jennifer T" w:date="2020-08-06T10:30:00Z">
        <w:r w:rsidDel="0020566E">
          <w:rPr>
            <w:b/>
            <w:sz w:val="28"/>
          </w:rPr>
          <w:delText>13</w:delText>
        </w:r>
      </w:del>
      <w:ins w:id="96" w:author="Jones Jennifer T" w:date="2020-08-06T10:30:00Z">
        <w:r w:rsidR="0020566E">
          <w:rPr>
            <w:b/>
            <w:sz w:val="28"/>
          </w:rPr>
          <w:t>20</w:t>
        </w:r>
      </w:ins>
      <w:r>
        <w:rPr>
          <w:b/>
          <w:sz w:val="28"/>
        </w:rPr>
        <w:t xml:space="preserve">, </w:t>
      </w:r>
      <w:del w:id="97" w:author="Jones Jennifer T" w:date="2020-08-06T10:30:00Z">
        <w:r w:rsidDel="0020566E">
          <w:rPr>
            <w:b/>
            <w:sz w:val="28"/>
          </w:rPr>
          <w:delText>2019</w:delText>
        </w:r>
      </w:del>
      <w:ins w:id="98" w:author="Jones Jennifer T" w:date="2020-08-06T10:30:00Z">
        <w:r w:rsidR="0020566E">
          <w:rPr>
            <w:b/>
            <w:sz w:val="28"/>
          </w:rPr>
          <w:t>20</w:t>
        </w:r>
        <w:r w:rsidR="0020566E">
          <w:rPr>
            <w:b/>
            <w:sz w:val="28"/>
          </w:rPr>
          <w:t>20</w:t>
        </w:r>
      </w:ins>
      <w:r w:rsidRPr="00ED6683">
        <w:rPr>
          <w:b/>
          <w:sz w:val="28"/>
        </w:rPr>
        <w:t>.</w:t>
      </w:r>
      <w:ins w:id="99" w:author="Jones Jennifer T" w:date="2020-08-06T10:40:00Z">
        <w:r w:rsidR="00BB3A0B">
          <w:rPr>
            <w:b/>
            <w:sz w:val="28"/>
          </w:rPr>
          <w:t xml:space="preserve"> You can screenshot </w:t>
        </w:r>
      </w:ins>
      <w:ins w:id="100" w:author="Jones Jennifer T" w:date="2020-08-06T11:00:00Z">
        <w:r w:rsidR="003927CE">
          <w:rPr>
            <w:b/>
            <w:sz w:val="28"/>
          </w:rPr>
          <w:t>the form</w:t>
        </w:r>
      </w:ins>
      <w:ins w:id="101" w:author="Jones Jennifer T" w:date="2020-08-06T10:41:00Z">
        <w:r w:rsidR="00BB3A0B">
          <w:rPr>
            <w:b/>
            <w:sz w:val="28"/>
          </w:rPr>
          <w:t xml:space="preserve"> and email the image</w:t>
        </w:r>
      </w:ins>
      <w:ins w:id="102" w:author="Jones Jennifer T" w:date="2020-08-06T10:40:00Z">
        <w:r w:rsidR="00BB3A0B">
          <w:rPr>
            <w:b/>
            <w:sz w:val="28"/>
          </w:rPr>
          <w:t xml:space="preserve">, upload it to Google Docs and share it, or you can email </w:t>
        </w:r>
      </w:ins>
      <w:ins w:id="103" w:author="Jones Jennifer T" w:date="2020-08-06T10:41:00Z">
        <w:r w:rsidR="00BB3A0B">
          <w:rPr>
            <w:b/>
            <w:sz w:val="28"/>
          </w:rPr>
          <w:t>the</w:t>
        </w:r>
      </w:ins>
      <w:ins w:id="104" w:author="Jones Jennifer T" w:date="2020-08-06T10:40:00Z">
        <w:r w:rsidR="00BB3A0B">
          <w:rPr>
            <w:b/>
            <w:sz w:val="28"/>
          </w:rPr>
          <w:t xml:space="preserve"> </w:t>
        </w:r>
      </w:ins>
      <w:ins w:id="105" w:author="Jones Jennifer T" w:date="2020-08-06T10:41:00Z">
        <w:r w:rsidR="00BB3A0B">
          <w:rPr>
            <w:b/>
            <w:sz w:val="28"/>
          </w:rPr>
          <w:t>form back to</w:t>
        </w:r>
      </w:ins>
      <w:ins w:id="106" w:author="Jones Jennifer T" w:date="2020-08-06T10:40:00Z">
        <w:r w:rsidR="00BB3A0B">
          <w:rPr>
            <w:b/>
            <w:sz w:val="28"/>
          </w:rPr>
          <w:t xml:space="preserve"> me. </w:t>
        </w:r>
      </w:ins>
    </w:p>
    <w:p w:rsidR="00B32CA6" w:rsidRDefault="00B32CA6" w:rsidP="00B32CA6">
      <w:pPr>
        <w:rPr>
          <w:b/>
          <w:sz w:val="40"/>
        </w:rPr>
      </w:pPr>
      <w:del w:id="107" w:author="Jones Jennifer T" w:date="2020-08-06T10:39:00Z">
        <w:r w:rsidRPr="00ED6683" w:rsidDel="0020566E">
          <w:rPr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6C5D594" wp14:editId="2E9F57F9">
                  <wp:simplePos x="0" y="0"/>
                  <wp:positionH relativeFrom="page">
                    <wp:posOffset>83820</wp:posOffset>
                  </wp:positionH>
                  <wp:positionV relativeFrom="paragraph">
                    <wp:posOffset>141605</wp:posOffset>
                  </wp:positionV>
                  <wp:extent cx="7650179" cy="18107"/>
                  <wp:effectExtent l="0" t="0" r="27305" b="2032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650179" cy="181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79DB0E2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6pt,11.15pt" to="60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" strokecolor="#5b9bd5 [3204]" strokeweight=".5pt">
                  <v:stroke joinstyle="miter"/>
                  <w10:wrap anchorx="page"/>
                </v:line>
              </w:pict>
            </mc:Fallback>
          </mc:AlternateContent>
        </w:r>
      </w:del>
    </w:p>
    <w:p w:rsidR="00B32CA6" w:rsidRPr="0090626E" w:rsidRDefault="00B32CA6" w:rsidP="00B32CA6">
      <w:pPr>
        <w:rPr>
          <w:b/>
          <w:sz w:val="32"/>
        </w:rPr>
      </w:pPr>
      <w:r w:rsidRPr="0090626E">
        <w:rPr>
          <w:b/>
          <w:sz w:val="32"/>
        </w:rPr>
        <w:t xml:space="preserve">Student </w:t>
      </w:r>
      <w:del w:id="108" w:author="Jones Jennifer T" w:date="2020-08-06T10:39:00Z">
        <w:r w:rsidRPr="0090626E" w:rsidDel="0020566E">
          <w:rPr>
            <w:b/>
            <w:sz w:val="32"/>
          </w:rPr>
          <w:delText xml:space="preserve">Printed </w:delText>
        </w:r>
      </w:del>
      <w:r w:rsidRPr="0090626E">
        <w:rPr>
          <w:b/>
          <w:sz w:val="32"/>
        </w:rPr>
        <w:t>Name___________________________</w:t>
      </w:r>
    </w:p>
    <w:p w:rsidR="00B32CA6" w:rsidRPr="0090626E" w:rsidDel="0020566E" w:rsidRDefault="00B32CA6" w:rsidP="00B32CA6">
      <w:pPr>
        <w:rPr>
          <w:del w:id="109" w:author="Jones Jennifer T" w:date="2020-08-06T10:39:00Z"/>
          <w:b/>
          <w:sz w:val="32"/>
        </w:rPr>
      </w:pPr>
      <w:del w:id="110" w:author="Jones Jennifer T" w:date="2020-08-06T10:39:00Z">
        <w:r w:rsidRPr="0090626E" w:rsidDel="0020566E">
          <w:rPr>
            <w:b/>
            <w:sz w:val="32"/>
          </w:rPr>
          <w:delText>Student Signature_______________________________</w:delText>
        </w:r>
      </w:del>
    </w:p>
    <w:p w:rsidR="00B32CA6" w:rsidRPr="0090626E" w:rsidRDefault="00B32CA6" w:rsidP="00B32CA6">
      <w:pPr>
        <w:rPr>
          <w:b/>
          <w:sz w:val="32"/>
        </w:rPr>
      </w:pPr>
      <w:r w:rsidRPr="0090626E">
        <w:rPr>
          <w:b/>
          <w:sz w:val="32"/>
        </w:rPr>
        <w:t xml:space="preserve">Parent </w:t>
      </w:r>
      <w:del w:id="111" w:author="Jones Jennifer T" w:date="2020-08-06T10:39:00Z">
        <w:r w:rsidRPr="0090626E" w:rsidDel="0020566E">
          <w:rPr>
            <w:b/>
            <w:sz w:val="32"/>
          </w:rPr>
          <w:delText>Signature</w:delText>
        </w:r>
      </w:del>
      <w:ins w:id="112" w:author="Jones Jennifer T" w:date="2020-08-06T10:39:00Z">
        <w:r w:rsidR="0020566E">
          <w:rPr>
            <w:b/>
            <w:sz w:val="32"/>
          </w:rPr>
          <w:t>Name</w:t>
        </w:r>
      </w:ins>
      <w:r w:rsidRPr="0090626E">
        <w:rPr>
          <w:b/>
          <w:sz w:val="32"/>
        </w:rPr>
        <w:t>________________________________</w:t>
      </w:r>
    </w:p>
    <w:p w:rsidR="00F14043" w:rsidRPr="00E014BC" w:rsidRDefault="00B32CA6">
      <w:pPr>
        <w:rPr>
          <w:b/>
          <w:sz w:val="32"/>
        </w:rPr>
      </w:pPr>
      <w:r w:rsidRPr="0090626E">
        <w:rPr>
          <w:b/>
          <w:sz w:val="32"/>
        </w:rPr>
        <w:t>Date__________________________________________</w:t>
      </w:r>
    </w:p>
    <w:sectPr w:rsidR="00F14043" w:rsidRPr="00E0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5A4F"/>
    <w:multiLevelType w:val="hybridMultilevel"/>
    <w:tmpl w:val="BB36807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>
      <w:start w:val="1"/>
      <w:numFmt w:val="lowerRoman"/>
      <w:lvlText w:val="%3."/>
      <w:lvlJc w:val="right"/>
      <w:pPr>
        <w:ind w:left="2212" w:hanging="180"/>
      </w:pPr>
    </w:lvl>
    <w:lvl w:ilvl="3" w:tplc="0409000F">
      <w:start w:val="1"/>
      <w:numFmt w:val="decimal"/>
      <w:lvlText w:val="%4."/>
      <w:lvlJc w:val="left"/>
      <w:pPr>
        <w:ind w:left="2932" w:hanging="360"/>
      </w:pPr>
    </w:lvl>
    <w:lvl w:ilvl="4" w:tplc="04090019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 Jennifer T">
    <w15:presenceInfo w15:providerId="AD" w15:userId="S-1-5-21-2646176895-1502595866-7661876-221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79oD0kmb608n1MT4xkXYTPNBfrziO1ojHd81Y1II+/MxInSvR2cVZdgTDYdqzFaY5pmCdqjxYaXTVDHc8Pik+w==" w:salt="FZD1JfLx1P5QEOBYDh6j2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BC"/>
    <w:rsid w:val="00070A4D"/>
    <w:rsid w:val="00111716"/>
    <w:rsid w:val="0020566E"/>
    <w:rsid w:val="003927CE"/>
    <w:rsid w:val="00546407"/>
    <w:rsid w:val="008E7C00"/>
    <w:rsid w:val="00B32CA6"/>
    <w:rsid w:val="00BB3A0B"/>
    <w:rsid w:val="00C51AB8"/>
    <w:rsid w:val="00D449BD"/>
    <w:rsid w:val="00D5533F"/>
    <w:rsid w:val="00E014BC"/>
    <w:rsid w:val="00F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59E6"/>
  <w15:chartTrackingRefBased/>
  <w15:docId w15:val="{04317374-77F0-498A-8502-C9F0A9F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4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Jones.Jennifer.T@muscogee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es.Jennifer.T@muscogee.k12.ga.u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Jennifer T</dc:creator>
  <cp:keywords/>
  <dc:description/>
  <cp:lastModifiedBy>Jones Jennifer T</cp:lastModifiedBy>
  <cp:revision>4</cp:revision>
  <cp:lastPrinted>2019-08-06T15:47:00Z</cp:lastPrinted>
  <dcterms:created xsi:type="dcterms:W3CDTF">2020-08-06T14:42:00Z</dcterms:created>
  <dcterms:modified xsi:type="dcterms:W3CDTF">2020-08-06T15:29:00Z</dcterms:modified>
</cp:coreProperties>
</file>